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D2B4" w14:textId="531F3236" w:rsidR="005B7D3A" w:rsidRDefault="005B7D3A" w:rsidP="00260447">
      <w:pPr>
        <w:widowControl w:val="0"/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90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91"/>
        <w:gridCol w:w="3357"/>
        <w:gridCol w:w="4014"/>
        <w:gridCol w:w="272"/>
      </w:tblGrid>
      <w:tr w:rsidR="002A1267" w:rsidRPr="002A1267" w14:paraId="44752D2A" w14:textId="77777777" w:rsidTr="002A1267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06CE" w14:textId="77777777" w:rsidR="002A1267" w:rsidRPr="002A1267" w:rsidRDefault="002A1267" w:rsidP="002A1267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de-DE"/>
              </w:rPr>
            </w:pPr>
            <w:bookmarkStart w:id="0" w:name="_Toc382495768"/>
            <w:bookmarkStart w:id="1" w:name="_Toc413244453"/>
            <w:r w:rsidRPr="002A126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</w:p>
          <w:p w14:paraId="41F4CD0D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B38BF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6CED1A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8D0BFA2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84BE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4BBD05F" w14:textId="77777777" w:rsidTr="0007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522"/>
        </w:trPr>
        <w:tc>
          <w:tcPr>
            <w:tcW w:w="3261" w:type="dxa"/>
            <w:gridSpan w:val="2"/>
            <w:vAlign w:val="bottom"/>
          </w:tcPr>
          <w:p w14:paraId="5E526A5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8E6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2A1267" w14:paraId="242B36B2" w14:textId="77777777" w:rsidTr="0007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892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848F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A1267" w:rsidRPr="002A1267" w14:paraId="69EC7FE8" w14:textId="77777777" w:rsidTr="00077F9E">
        <w:trPr>
          <w:gridAfter w:val="1"/>
          <w:wAfter w:w="272" w:type="dxa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E0EDA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A1267" w:rsidRPr="002A1267" w14:paraId="18352F86" w14:textId="77777777" w:rsidTr="00077F9E">
        <w:trPr>
          <w:gridAfter w:val="1"/>
          <w:wAfter w:w="272" w:type="dxa"/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8C2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77C57C34" w14:textId="77777777" w:rsidTr="00077F9E">
        <w:trPr>
          <w:gridAfter w:val="1"/>
          <w:wAfter w:w="2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E16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0EF47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A1267" w:rsidRPr="002A1267" w14:paraId="5F86260E" w14:textId="77777777" w:rsidTr="00077F9E">
        <w:trPr>
          <w:gridAfter w:val="1"/>
          <w:wAfter w:w="272" w:type="dxa"/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435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F5E0160" w14:textId="77777777" w:rsidTr="00077F9E">
        <w:trPr>
          <w:gridAfter w:val="1"/>
          <w:wAfter w:w="272" w:type="dxa"/>
          <w:trHeight w:val="710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86ECA3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274A65" w14:textId="645E11FB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składam(y) niniejszą ofertę na wykonanie zamówi</w:t>
            </w:r>
            <w:r w:rsidR="004B5ACA">
              <w:rPr>
                <w:rFonts w:ascii="Arial" w:hAnsi="Arial" w:cs="Arial"/>
                <w:sz w:val="20"/>
                <w:szCs w:val="20"/>
              </w:rPr>
              <w:t>enia, którego przedmiotem jest:</w:t>
            </w:r>
          </w:p>
        </w:tc>
      </w:tr>
      <w:tr w:rsidR="004B5ACA" w:rsidRPr="002A1267" w14:paraId="513104D0" w14:textId="77777777" w:rsidTr="00077F9E">
        <w:trPr>
          <w:gridAfter w:val="1"/>
          <w:wAfter w:w="272" w:type="dxa"/>
          <w:trHeight w:val="66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CF1" w14:textId="75B5F2BA" w:rsidR="004B5ACA" w:rsidRPr="00AE0FB8" w:rsidRDefault="00274472" w:rsidP="009C20CB">
            <w:pPr>
              <w:widowControl w:val="0"/>
              <w:spacing w:before="0" w:line="276" w:lineRule="auto"/>
              <w:ind w:left="72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  <w:r w:rsidRPr="00274472">
              <w:rPr>
                <w:rFonts w:ascii="Arial" w:hAnsi="Arial" w:cs="Arial"/>
                <w:b/>
                <w:bCs/>
                <w:szCs w:val="36"/>
              </w:rPr>
              <w:t>Wsparcie serwisowe dla systemu INFOBLOX</w:t>
            </w:r>
          </w:p>
        </w:tc>
      </w:tr>
      <w:tr w:rsidR="004B5ACA" w:rsidRPr="002A1267" w14:paraId="4B412702" w14:textId="77777777" w:rsidTr="00077F9E">
        <w:trPr>
          <w:gridAfter w:val="1"/>
          <w:wAfter w:w="272" w:type="dxa"/>
          <w:trHeight w:val="108"/>
        </w:trPr>
        <w:tc>
          <w:tcPr>
            <w:tcW w:w="10632" w:type="dxa"/>
            <w:gridSpan w:val="4"/>
          </w:tcPr>
          <w:p w14:paraId="6092828B" w14:textId="77777777" w:rsidR="004B5ACA" w:rsidRPr="002A1267" w:rsidRDefault="004B5ACA" w:rsidP="004B5AC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344" w:type="dxa"/>
              <w:tblInd w:w="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11"/>
              <w:gridCol w:w="1033"/>
            </w:tblGrid>
            <w:tr w:rsidR="004B5ACA" w:rsidRPr="002A1267" w14:paraId="70DE6067" w14:textId="77777777" w:rsidTr="0076741A">
              <w:trPr>
                <w:gridAfter w:val="1"/>
                <w:wAfter w:w="1033" w:type="dxa"/>
              </w:trPr>
              <w:tc>
                <w:tcPr>
                  <w:tcW w:w="9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A6E64F" w14:textId="77777777" w:rsidR="004B5ACA" w:rsidRPr="002A1267" w:rsidRDefault="004B5ACA" w:rsidP="004B5ACA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4B5ACA" w:rsidRPr="002A1267" w14:paraId="17CB5FC1" w14:textId="77777777" w:rsidTr="0076741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05"/>
              </w:trPr>
              <w:tc>
                <w:tcPr>
                  <w:tcW w:w="103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C1090" w14:textId="51078A8A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OFERTY</w:t>
                  </w:r>
                  <w:r w:rsidR="006879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57146364" w14:textId="77777777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 zł</w:t>
                  </w:r>
                </w:p>
                <w:p w14:paraId="1E254B6D" w14:textId="4435CF91" w:rsidR="004B5ACA" w:rsidRPr="002A1267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…………………………………………………………………………………………… zł</w:t>
                  </w:r>
                </w:p>
              </w:tc>
            </w:tr>
          </w:tbl>
          <w:p w14:paraId="7B736FD5" w14:textId="67CDDD61" w:rsidR="004B5ACA" w:rsidRDefault="004B5ACA" w:rsidP="004B5ACA">
            <w:pPr>
              <w:widowControl w:val="0"/>
              <w:ind w:firstLine="3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D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tbl>
            <w:tblPr>
              <w:tblW w:w="10206" w:type="dxa"/>
              <w:tblInd w:w="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2817"/>
              <w:gridCol w:w="585"/>
              <w:gridCol w:w="1418"/>
              <w:gridCol w:w="1984"/>
            </w:tblGrid>
            <w:tr w:rsidR="0001769A" w:rsidRPr="002B29E0" w14:paraId="76186EB8" w14:textId="77777777" w:rsidTr="0076741A">
              <w:trPr>
                <w:trHeight w:val="30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DF4D0D1" w14:textId="77777777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sz w:val="18"/>
                      <w:szCs w:val="18"/>
                    </w:rPr>
                    <w:t>Produkt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3FBD17F" w14:textId="77777777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sz w:val="18"/>
                      <w:szCs w:val="18"/>
                    </w:rPr>
                    <w:t>Uwagi / SKU / SN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EA0BA5F" w14:textId="77777777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371AA20F" w14:textId="10858618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sz w:val="18"/>
                      <w:szCs w:val="18"/>
                    </w:rPr>
                    <w:t>Cena jednostkowa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13C7E13C" w14:textId="2C324FD0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sz w:val="18"/>
                      <w:szCs w:val="18"/>
                    </w:rPr>
                    <w:t>Wartość</w:t>
                  </w:r>
                </w:p>
              </w:tc>
            </w:tr>
            <w:tr w:rsidR="00274472" w:rsidRPr="002B29E0" w14:paraId="02AC0DE3" w14:textId="77777777" w:rsidTr="0076741A">
              <w:trPr>
                <w:trHeight w:val="30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C8454" w14:textId="77777777" w:rsidR="00274472" w:rsidRPr="0001769A" w:rsidRDefault="00274472" w:rsidP="00274472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1 YR Premium </w:t>
                  </w:r>
                  <w:proofErr w:type="spellStart"/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Maint</w:t>
                  </w:r>
                  <w:proofErr w:type="spellEnd"/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for TE-1410-NS1GRID-AC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D4B2E" w14:textId="77777777" w:rsidR="00274472" w:rsidRPr="0001769A" w:rsidRDefault="00274472" w:rsidP="00274472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TE-MAIN-1410-NS1GRID-AC-01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9F42E" w14:textId="77777777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298C10" w14:textId="1D18590E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F0554" w14:textId="06704BCB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4472" w14:paraId="5682DA4A" w14:textId="77777777" w:rsidTr="0076741A">
              <w:trPr>
                <w:trHeight w:val="581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D6195" w14:textId="77777777" w:rsidR="00274472" w:rsidRPr="0001769A" w:rsidRDefault="00274472" w:rsidP="00274472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1 YR Premium </w:t>
                  </w:r>
                  <w:proofErr w:type="spellStart"/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Maint</w:t>
                  </w:r>
                  <w:proofErr w:type="spellEnd"/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for ND-V1400-NIGRID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559BD" w14:textId="77777777" w:rsidR="00274472" w:rsidRPr="0001769A" w:rsidRDefault="00274472" w:rsidP="00274472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ND-MAIN-V1400-NIGRID-01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07283" w14:textId="77777777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75F70A" w14:textId="5C13122C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930064" w14:textId="4A1D2B4D" w:rsidR="00274472" w:rsidRPr="0001769A" w:rsidRDefault="00274472" w:rsidP="0027447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74472" w14:paraId="666EEAAE" w14:textId="77777777" w:rsidTr="0076741A">
              <w:trPr>
                <w:trHeight w:val="30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D1A2D" w14:textId="77777777" w:rsidR="00274472" w:rsidRPr="0001769A" w:rsidRDefault="00274472" w:rsidP="00274472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1 YR Premium </w:t>
                  </w:r>
                  <w:proofErr w:type="spellStart"/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Maint</w:t>
                  </w:r>
                  <w:proofErr w:type="spellEnd"/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for TE-1420-NS1GRID-AC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233A0" w14:textId="77777777" w:rsidR="00274472" w:rsidRPr="0001769A" w:rsidRDefault="00274472" w:rsidP="00274472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TE-MAIN-1420-NS1GRID-AC-01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33D97" w14:textId="77777777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BEBA19" w14:textId="21681DC6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F62ED2" w14:textId="62ACFCB9" w:rsidR="00274472" w:rsidRPr="0001769A" w:rsidRDefault="00274472" w:rsidP="0027447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74472" w14:paraId="758FA6D7" w14:textId="77777777" w:rsidTr="0076741A">
              <w:trPr>
                <w:trHeight w:val="30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DFE7C" w14:textId="77777777" w:rsidR="00274472" w:rsidRPr="0001769A" w:rsidRDefault="00274472" w:rsidP="00274472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1 YR Premium </w:t>
                  </w:r>
                  <w:proofErr w:type="spellStart"/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Maint</w:t>
                  </w:r>
                  <w:proofErr w:type="spellEnd"/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for TE-2210-NS1GRID-AC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8BCC1" w14:textId="77777777" w:rsidR="00274472" w:rsidRPr="0001769A" w:rsidRDefault="00274472" w:rsidP="00274472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TE-MAIN-2210-NS1GRID-AC-01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E0C8F" w14:textId="77777777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F4989F" w14:textId="02C7C129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900152" w14:textId="324B033B" w:rsidR="00274472" w:rsidRPr="0001769A" w:rsidRDefault="00274472" w:rsidP="0027447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74472" w14:paraId="615C512A" w14:textId="77777777" w:rsidTr="0076741A">
              <w:trPr>
                <w:trHeight w:val="300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07048" w14:textId="77777777" w:rsidR="00274472" w:rsidRPr="0001769A" w:rsidRDefault="00274472" w:rsidP="00274472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1 YR Premium </w:t>
                  </w:r>
                  <w:proofErr w:type="spellStart"/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Maint</w:t>
                  </w:r>
                  <w:proofErr w:type="spellEnd"/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for TR-V1400-5GB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03C77" w14:textId="77777777" w:rsidR="00274472" w:rsidRPr="0001769A" w:rsidRDefault="00274472" w:rsidP="00274472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TR-MAIN-V1400-5GB-01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C97EB" w14:textId="77777777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76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CE16B" w14:textId="61A52E39" w:rsidR="00274472" w:rsidRPr="0001769A" w:rsidRDefault="00274472" w:rsidP="00274472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C0B7EA" w14:textId="4449E363" w:rsidR="00274472" w:rsidRPr="0001769A" w:rsidRDefault="00274472" w:rsidP="0027447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B7860C8" w14:textId="77777777" w:rsidR="006545AB" w:rsidRPr="006545AB" w:rsidRDefault="006545AB" w:rsidP="004B5ACA">
            <w:pPr>
              <w:widowControl w:val="0"/>
              <w:ind w:firstLine="355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14:paraId="100449A6" w14:textId="77777777" w:rsidR="00077F9E" w:rsidRPr="00077F9E" w:rsidRDefault="004B5ACA" w:rsidP="000551DA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39D66" wp14:editId="04407E6D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48895</wp:posOffset>
                      </wp:positionV>
                      <wp:extent cx="485775" cy="2095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A7F1C" id="Prostokąt 3" o:spid="_x0000_s1026" style="position:absolute;margin-left:237.05pt;margin-top:3.85pt;width:38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 w:rsidRPr="002A1267">
              <w:rPr>
                <w:rFonts w:ascii="Arial" w:hAnsi="Arial" w:cs="Arial"/>
                <w:sz w:val="20"/>
                <w:szCs w:val="20"/>
              </w:rPr>
              <w:t>Wykonam(y) przedmiot zamówienia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:                  </w:t>
            </w:r>
            <w:r w:rsidR="000551DA" w:rsidRPr="000551DA">
              <w:rPr>
                <w:rFonts w:ascii="Arial" w:hAnsi="Arial" w:cs="Arial"/>
                <w:sz w:val="20"/>
                <w:szCs w:val="20"/>
              </w:rPr>
              <w:t>miesięcy od momentu rozpoczęcia świadczenia usługi</w:t>
            </w:r>
          </w:p>
          <w:p w14:paraId="218FC198" w14:textId="77777777" w:rsidR="00077F9E" w:rsidRPr="00077F9E" w:rsidRDefault="00077F9E" w:rsidP="00077F9E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7F9E">
              <w:rPr>
                <w:rFonts w:ascii="Arial" w:hAnsi="Arial" w:cs="Arial"/>
                <w:sz w:val="20"/>
                <w:szCs w:val="20"/>
              </w:rPr>
              <w:t>Wykonam(y) przedmiot zamówienia zgodnie ze swoją najlepszą wiedzą i umiejętnościami oraz w sposób przyjęty w stosunkach danego rodzaju.</w:t>
            </w:r>
          </w:p>
          <w:p w14:paraId="1EB4B764" w14:textId="0F74728E" w:rsidR="004B5ACA" w:rsidRPr="00077F9E" w:rsidRDefault="00077F9E" w:rsidP="00077F9E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7F9E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26905F29" w14:textId="4AEB03FB" w:rsidR="004B5ACA" w:rsidRPr="000551DA" w:rsidRDefault="004B5ACA" w:rsidP="000551DA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53D">
              <w:rPr>
                <w:rFonts w:ascii="Arial" w:hAnsi="Arial" w:cs="Arial"/>
                <w:sz w:val="20"/>
                <w:szCs w:val="20"/>
              </w:rPr>
              <w:t xml:space="preserve">Usługę </w:t>
            </w:r>
            <w:r w:rsidR="00274472">
              <w:rPr>
                <w:rFonts w:ascii="Arial" w:hAnsi="Arial" w:cs="Arial"/>
                <w:sz w:val="20"/>
                <w:szCs w:val="20"/>
              </w:rPr>
              <w:t xml:space="preserve">wsparcia technicznego </w:t>
            </w:r>
            <w:r w:rsidRPr="0070453D">
              <w:rPr>
                <w:rFonts w:ascii="Arial" w:hAnsi="Arial" w:cs="Arial"/>
                <w:sz w:val="20"/>
                <w:szCs w:val="20"/>
              </w:rPr>
              <w:t xml:space="preserve">zobowiązujemy się świadczyć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zapisami </w:t>
            </w:r>
            <w:r w:rsidR="0001769A">
              <w:rPr>
                <w:rFonts w:ascii="Arial" w:hAnsi="Arial" w:cs="Arial"/>
                <w:sz w:val="20"/>
                <w:szCs w:val="20"/>
              </w:rPr>
              <w:t>w Rozdziale</w:t>
            </w:r>
            <w:r>
              <w:rPr>
                <w:rFonts w:ascii="Arial" w:hAnsi="Arial" w:cs="Arial"/>
                <w:sz w:val="20"/>
                <w:szCs w:val="20"/>
              </w:rPr>
              <w:t xml:space="preserve"> II Warunków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Zamówienia - Opis przedmiotu zamówienia</w:t>
            </w:r>
            <w:r w:rsidRPr="007045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7A71FC" w14:textId="77777777" w:rsidR="000551DA" w:rsidRDefault="000551DA" w:rsidP="000551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673B34D" w14:textId="77777777" w:rsidR="000551DA" w:rsidRDefault="000551DA" w:rsidP="000551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FB27A40" w14:textId="77777777" w:rsidR="000551DA" w:rsidRPr="000551DA" w:rsidRDefault="000551DA" w:rsidP="000551D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65598A" w14:textId="77777777" w:rsidR="004B5ACA" w:rsidRPr="002A1267" w:rsidRDefault="004B5ACA" w:rsidP="000551DA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7328D387" w14:textId="249FF8C1" w:rsidR="004B5ACA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jestem(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śmy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związany(i) niniejszą ofertą przez okres </w:t>
            </w:r>
            <w:r w:rsidRPr="002A12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upływu terminu składania ofert, przy czym termin związania Ofertą każdorazowo dotyczy ostatniej złożonej Oferty danego Wyk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onawcy</w:t>
            </w:r>
          </w:p>
          <w:p w14:paraId="0047DE6E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zamówienie wykonam(y):</w:t>
            </w:r>
          </w:p>
          <w:p w14:paraId="5755AAFC" w14:textId="1DC15546" w:rsidR="00E65396" w:rsidRPr="00E65396" w:rsidRDefault="004B5ACA" w:rsidP="00E65396">
            <w:pPr>
              <w:widowControl w:val="0"/>
              <w:spacing w:before="0" w:after="120"/>
              <w:ind w:left="850" w:firstLine="92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20E1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20E1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samodzielnie /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20E1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920E1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 udziałem podwykonawców</w:t>
            </w:r>
            <w:r w:rsidR="0001769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DA72AB9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otrzymałem(liśmy) wszelkie informacje konieczne do przygotowania oferty,</w:t>
            </w:r>
          </w:p>
          <w:p w14:paraId="511EC8C2" w14:textId="60429DC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) treść Warunków Zamówienia i w razie wybrania mojej (naszej) oferty zobowiązuję(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się do podpisania Umowy zgodnie z projektem umowy stanowiącym Załącznik nr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Warunków Zamówienia w miejscu i terminie określonym przez Zamawiającego,</w:t>
            </w:r>
          </w:p>
          <w:p w14:paraId="0E396396" w14:textId="23F2FDFC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akceptuję(my) warunki płatnoś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- </w:t>
            </w:r>
            <w:r w:rsidRPr="004B5A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momentu dostarczenia faktury do siedziby Zamawiającego,</w:t>
            </w:r>
          </w:p>
          <w:p w14:paraId="4AAE18FB" w14:textId="7C3A2370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wsze</w:t>
            </w:r>
            <w:r w:rsidR="0001769A">
              <w:rPr>
                <w:rFonts w:ascii="Arial" w:hAnsi="Arial" w:cs="Arial"/>
                <w:sz w:val="20"/>
                <w:szCs w:val="20"/>
                <w:lang w:eastAsia="en-US"/>
              </w:rPr>
              <w:t>lkie informacje zawarte w F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ormularzu Oferty wraz z załącznikami są zgodne ze stanem faktycznym,</w:t>
            </w:r>
          </w:p>
          <w:p w14:paraId="0AE07D17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wyrażamy zgodę na wprowadzenie skanu naszej oferty do Platformy Zakupowej Zamawiającego</w:t>
            </w:r>
          </w:p>
          <w:p w14:paraId="612B9400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podatków i opłat,</w:t>
            </w:r>
          </w:p>
          <w:p w14:paraId="5FD9AA20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składek na ubezpieczenie zdrowotne lub społeczne</w:t>
            </w:r>
          </w:p>
          <w:p w14:paraId="3C607D92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jesteśmy podmiotem, w którym Skarb Państwa posiada bezpośrednio lub pośrednio udziały [dodatkowa informacja do celów statystycznych:]:</w:t>
            </w:r>
          </w:p>
          <w:p w14:paraId="5CBE0BC0" w14:textId="77777777" w:rsidR="004B5ACA" w:rsidRPr="002A1267" w:rsidRDefault="004B5ACA" w:rsidP="004B5ACA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sz w:val="20"/>
                <w:szCs w:val="20"/>
              </w:rPr>
            </w:pPr>
            <w:r w:rsidRPr="009A1C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0E1F">
              <w:rPr>
                <w:rFonts w:ascii="Arial" w:hAnsi="Arial" w:cs="Arial"/>
                <w:sz w:val="20"/>
                <w:szCs w:val="20"/>
              </w:rPr>
            </w:r>
            <w:r w:rsidR="00920E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/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20E1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20E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  <w:p w14:paraId="01D5AA0F" w14:textId="77777777" w:rsidR="004B5ACA" w:rsidRPr="002A1267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Osobą uprawnioną do udzielania wyjaśnień Zamawiającemu w imieniu Wykonawcy jest:</w:t>
            </w:r>
          </w:p>
          <w:p w14:paraId="7CE9A4BD" w14:textId="77777777" w:rsidR="004B5ACA" w:rsidRPr="002A1267" w:rsidRDefault="004B5ACA" w:rsidP="004B5ACA">
            <w:pPr>
              <w:widowControl w:val="0"/>
              <w:spacing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tbl>
            <w:tblPr>
              <w:tblStyle w:val="Tabela-Siatka5"/>
              <w:tblW w:w="0" w:type="auto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5031"/>
            </w:tblGrid>
            <w:tr w:rsidR="004B5ACA" w:rsidRPr="002A1267" w14:paraId="527F9899" w14:textId="77777777" w:rsidTr="000C3099">
              <w:trPr>
                <w:trHeight w:val="1330"/>
              </w:trPr>
              <w:tc>
                <w:tcPr>
                  <w:tcW w:w="5031" w:type="dxa"/>
                </w:tcPr>
                <w:p w14:paraId="2A61D5B5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14:paraId="065052A8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0E0DD0" w14:textId="77777777" w:rsidR="004B5ACA" w:rsidRPr="002A1267" w:rsidRDefault="004B5ACA" w:rsidP="004B5ACA">
            <w:pPr>
              <w:widowControl w:val="0"/>
              <w:ind w:left="851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-Siatka5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4B5ACA" w:rsidRPr="002A1267" w14:paraId="693FBFA3" w14:textId="77777777" w:rsidTr="000C3099">
              <w:tc>
                <w:tcPr>
                  <w:tcW w:w="4643" w:type="dxa"/>
                </w:tcPr>
                <w:p w14:paraId="2A348B14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3CC83FAE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22F5919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6D644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6D0EF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CB78BA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9738D8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217650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4ADE03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AD3DDC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1B6B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E1FED2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C1DF1" w14:textId="77777777" w:rsidR="004B5ACA" w:rsidRPr="00646D61" w:rsidRDefault="004B5ACA" w:rsidP="004B5ACA">
            <w:pPr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646D61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br w:type="page"/>
            </w:r>
          </w:p>
          <w:p w14:paraId="33B1E8EA" w14:textId="70D01FF3" w:rsidR="004B5ACA" w:rsidRPr="002A1267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6B922E" w14:textId="7777777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432409118"/>
      <w:bookmarkStart w:id="4" w:name="_Toc479069921"/>
      <w:bookmarkStart w:id="5" w:name="_Toc479164086"/>
    </w:p>
    <w:p w14:paraId="0ED3C87A" w14:textId="24981645" w:rsidR="00666839" w:rsidRDefault="0066683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</w:rPr>
        <w:br w:type="page"/>
      </w:r>
    </w:p>
    <w:p w14:paraId="799B240A" w14:textId="7777777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1437642C" w14:textId="0DB2C952" w:rsidR="00455970" w:rsidRPr="00BA6116" w:rsidRDefault="00455970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Załącznik nr 2 – Oświadczenie Wykonawcy o spełnieniu warunków udziału w postępowaniu</w:t>
      </w:r>
      <w:bookmarkEnd w:id="2"/>
      <w:bookmarkEnd w:id="3"/>
      <w:bookmarkEnd w:id="4"/>
      <w:bookmarkEnd w:id="5"/>
    </w:p>
    <w:p w14:paraId="2C0AB856" w14:textId="77777777" w:rsidR="00435628" w:rsidRPr="00BA6116" w:rsidRDefault="00435628" w:rsidP="00260447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0C4132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989B" w14:textId="71A0FA61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2D1F02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308C39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468B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AE0D" w14:textId="77777777" w:rsidR="00725D56" w:rsidRPr="00BA6116" w:rsidRDefault="00725D56" w:rsidP="00260447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758EE8F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9C4A283" w14:textId="77777777" w:rsidR="00455970" w:rsidRPr="00BA6116" w:rsidRDefault="00455970" w:rsidP="00260447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Niniejszym oświadczam(y), że </w:t>
      </w:r>
      <w:r w:rsidR="00A116E5" w:rsidRPr="00BA6116">
        <w:rPr>
          <w:rFonts w:ascii="Arial" w:hAnsi="Arial" w:cs="Arial"/>
          <w:sz w:val="20"/>
        </w:rPr>
        <w:t xml:space="preserve">reprezentowany </w:t>
      </w:r>
      <w:r w:rsidRPr="00BA6116">
        <w:rPr>
          <w:rFonts w:ascii="Arial" w:hAnsi="Arial" w:cs="Arial"/>
          <w:sz w:val="20"/>
        </w:rPr>
        <w:t xml:space="preserve">przeze mnie (przez nas) </w:t>
      </w:r>
      <w:r w:rsidR="00A116E5" w:rsidRPr="00BA6116">
        <w:rPr>
          <w:rFonts w:ascii="Arial" w:hAnsi="Arial" w:cs="Arial"/>
          <w:sz w:val="20"/>
        </w:rPr>
        <w:t>podmiot</w:t>
      </w:r>
      <w:r w:rsidRPr="00BA6116">
        <w:rPr>
          <w:rFonts w:ascii="Arial" w:hAnsi="Arial" w:cs="Arial"/>
          <w:sz w:val="20"/>
        </w:rPr>
        <w:t>:</w:t>
      </w:r>
    </w:p>
    <w:p w14:paraId="379B6F21" w14:textId="77777777" w:rsidR="00455970" w:rsidRPr="00BA6116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Posiada uprawnienia niezbędne do wykonania </w:t>
      </w:r>
      <w:r w:rsidR="00A116E5" w:rsidRPr="00BA6116">
        <w:rPr>
          <w:rFonts w:ascii="Arial" w:hAnsi="Arial" w:cs="Arial"/>
          <w:sz w:val="20"/>
        </w:rPr>
        <w:t>Przedmiotu zamówienia</w:t>
      </w:r>
      <w:r w:rsidRPr="00BA6116">
        <w:rPr>
          <w:rFonts w:ascii="Arial" w:hAnsi="Arial" w:cs="Arial"/>
          <w:sz w:val="20"/>
        </w:rPr>
        <w:t xml:space="preserve"> zgodnie z odpowiednimi </w:t>
      </w:r>
      <w:r w:rsidR="00A116E5" w:rsidRPr="00BA6116">
        <w:rPr>
          <w:rFonts w:ascii="Arial" w:hAnsi="Arial" w:cs="Arial"/>
          <w:sz w:val="20"/>
        </w:rPr>
        <w:t>przepisami prawa powszechnie obowiązującego</w:t>
      </w:r>
      <w:r w:rsidRPr="00BA6116">
        <w:rPr>
          <w:rFonts w:ascii="Arial" w:hAnsi="Arial" w:cs="Arial"/>
          <w:sz w:val="20"/>
        </w:rPr>
        <w:t xml:space="preserve">, jeżeli nakładają </w:t>
      </w:r>
      <w:r w:rsidR="00A116E5" w:rsidRPr="00BA6116">
        <w:rPr>
          <w:rFonts w:ascii="Arial" w:hAnsi="Arial" w:cs="Arial"/>
          <w:sz w:val="20"/>
        </w:rPr>
        <w:t xml:space="preserve">one </w:t>
      </w:r>
      <w:r w:rsidRPr="00BA6116">
        <w:rPr>
          <w:rFonts w:ascii="Arial" w:hAnsi="Arial" w:cs="Arial"/>
          <w:sz w:val="20"/>
        </w:rPr>
        <w:t>obowiązek posiadania takich uprawnień.</w:t>
      </w:r>
    </w:p>
    <w:p w14:paraId="61032246" w14:textId="77777777" w:rsidR="00455970" w:rsidRPr="00BA6116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niezbędną wiedzę i doświadczenie oraz dysponuje potencjałem technicznym i osobami zdolnymi do wykonania zamówienia.</w:t>
      </w:r>
    </w:p>
    <w:p w14:paraId="5046B6BD" w14:textId="77777777" w:rsidR="00455970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Znajduje się w sytuacji ekonomicznej i finansowej zapewniającej wykonanie zamówienia.</w:t>
      </w:r>
    </w:p>
    <w:bookmarkEnd w:id="6"/>
    <w:p w14:paraId="1BC4DF12" w14:textId="4919B2B1" w:rsidR="002E72DA" w:rsidRDefault="002E72DA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Nie posiada powiązań z Zamawiającym, które prowadzą lub mog</w:t>
      </w:r>
      <w:r w:rsidR="00717BA1" w:rsidRPr="00BA6116">
        <w:rPr>
          <w:rFonts w:ascii="Arial" w:hAnsi="Arial" w:cs="Arial"/>
          <w:sz w:val="20"/>
        </w:rPr>
        <w:t>łyby</w:t>
      </w:r>
      <w:r w:rsidRPr="00BA6116">
        <w:rPr>
          <w:rFonts w:ascii="Arial" w:hAnsi="Arial" w:cs="Arial"/>
          <w:sz w:val="20"/>
        </w:rPr>
        <w:t xml:space="preserve"> prowadzić do </w:t>
      </w:r>
      <w:r w:rsidR="00717BA1" w:rsidRPr="00BA6116">
        <w:rPr>
          <w:rFonts w:ascii="Arial" w:hAnsi="Arial" w:cs="Arial"/>
          <w:sz w:val="20"/>
        </w:rPr>
        <w:t>K</w:t>
      </w:r>
      <w:r w:rsidRPr="00BA6116">
        <w:rPr>
          <w:rFonts w:ascii="Arial" w:hAnsi="Arial" w:cs="Arial"/>
          <w:sz w:val="20"/>
        </w:rPr>
        <w:t xml:space="preserve">onfliktu </w:t>
      </w:r>
      <w:r w:rsidR="00717BA1" w:rsidRPr="00BA6116">
        <w:rPr>
          <w:rFonts w:ascii="Arial" w:hAnsi="Arial" w:cs="Arial"/>
          <w:sz w:val="20"/>
        </w:rPr>
        <w:t>I</w:t>
      </w:r>
      <w:r w:rsidR="000648D2">
        <w:rPr>
          <w:rFonts w:ascii="Arial" w:hAnsi="Arial" w:cs="Arial"/>
          <w:sz w:val="20"/>
        </w:rPr>
        <w:t>nteresów w </w:t>
      </w:r>
      <w:r w:rsidRPr="00BA6116">
        <w:rPr>
          <w:rFonts w:ascii="Arial" w:hAnsi="Arial" w:cs="Arial"/>
          <w:sz w:val="20"/>
        </w:rPr>
        <w:t xml:space="preserve">związku z realizacją </w:t>
      </w:r>
      <w:r w:rsidR="00717BA1" w:rsidRPr="00BA6116">
        <w:rPr>
          <w:rFonts w:ascii="Arial" w:hAnsi="Arial" w:cs="Arial"/>
          <w:sz w:val="20"/>
        </w:rPr>
        <w:t xml:space="preserve">przez reprezentowany przeze mnie (przez nas) podmiot </w:t>
      </w:r>
      <w:r w:rsidR="00C874BF" w:rsidRPr="00BA6116">
        <w:rPr>
          <w:rFonts w:ascii="Arial" w:hAnsi="Arial" w:cs="Arial"/>
          <w:sz w:val="20"/>
        </w:rPr>
        <w:t>P</w:t>
      </w:r>
      <w:r w:rsidRPr="00BA6116">
        <w:rPr>
          <w:rFonts w:ascii="Arial" w:hAnsi="Arial" w:cs="Arial"/>
          <w:sz w:val="20"/>
        </w:rPr>
        <w:t>rzedmiotu zamówienia.</w:t>
      </w:r>
    </w:p>
    <w:p w14:paraId="517AC168" w14:textId="77777777" w:rsidR="00A5008C" w:rsidRPr="009830D5" w:rsidRDefault="00A5008C" w:rsidP="0066683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4"/>
          <w:lang w:eastAsia="pl-PL"/>
        </w:rPr>
      </w:pPr>
      <w:r w:rsidRPr="009830D5">
        <w:rPr>
          <w:rFonts w:ascii="Arial" w:hAnsi="Arial" w:cs="Arial"/>
          <w:sz w:val="20"/>
          <w:szCs w:val="24"/>
          <w:lang w:eastAsia="pl-PL"/>
        </w:rPr>
        <w:t>Nie podlega wykluczeniu z postępowania.</w:t>
      </w:r>
    </w:p>
    <w:p w14:paraId="425B34F7" w14:textId="77777777" w:rsidR="008A6DEF" w:rsidRPr="00BA6116" w:rsidRDefault="008A6DEF" w:rsidP="00260447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5769527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20E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334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2582E0A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00F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482A14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1915C" w14:textId="77777777" w:rsidR="00132250" w:rsidRPr="00BA6116" w:rsidRDefault="00132250" w:rsidP="00260447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62385C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1118F545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0586155D" w14:textId="77777777" w:rsidR="00435628" w:rsidRPr="00BA6116" w:rsidRDefault="008A6DEF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432409119"/>
      <w:bookmarkStart w:id="9" w:name="_Toc479069922"/>
      <w:bookmarkStart w:id="10" w:name="_Toc479164087"/>
      <w:r w:rsidRPr="00BA6116">
        <w:rPr>
          <w:rFonts w:ascii="Arial" w:hAnsi="Arial" w:cs="Arial"/>
          <w:b/>
        </w:rPr>
        <w:t xml:space="preserve">Załącznik nr 3 – </w:t>
      </w:r>
      <w:bookmarkEnd w:id="7"/>
      <w:r w:rsidR="0044004B" w:rsidRPr="00BA6116">
        <w:rPr>
          <w:rFonts w:ascii="Arial" w:hAnsi="Arial" w:cs="Arial"/>
          <w:b/>
        </w:rPr>
        <w:t>Upoważ</w:t>
      </w:r>
      <w:r w:rsidR="00746475">
        <w:rPr>
          <w:rFonts w:ascii="Arial" w:hAnsi="Arial" w:cs="Arial"/>
          <w:b/>
        </w:rPr>
        <w:t>nienie udzielone przez W</w:t>
      </w:r>
      <w:r w:rsidR="0069485E" w:rsidRPr="00BA6116">
        <w:rPr>
          <w:rFonts w:ascii="Arial" w:hAnsi="Arial" w:cs="Arial"/>
          <w:b/>
        </w:rPr>
        <w:t>ykonawcę</w:t>
      </w:r>
      <w:bookmarkEnd w:id="8"/>
      <w:bookmarkEnd w:id="9"/>
      <w:bookmarkEnd w:id="10"/>
    </w:p>
    <w:p w14:paraId="03EE343B" w14:textId="77777777" w:rsidR="008A6DEF" w:rsidRPr="00BA6116" w:rsidRDefault="008A6DEF" w:rsidP="00260447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626E17E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6BAF" w14:textId="47B258F8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5E206D0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496DD8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CF56F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81BD" w14:textId="77777777" w:rsidR="008A6DEF" w:rsidRPr="00BA6116" w:rsidRDefault="008A6DEF" w:rsidP="00260447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0F1E65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B1F21D3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6183A8" w14:textId="77777777" w:rsidR="00455970" w:rsidRPr="00BA6116" w:rsidRDefault="00455970" w:rsidP="00260447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A611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A6116">
        <w:rPr>
          <w:rFonts w:ascii="Arial" w:hAnsi="Arial" w:cs="Arial"/>
          <w:b/>
          <w:bCs/>
          <w:sz w:val="20"/>
          <w:szCs w:val="20"/>
        </w:rPr>
        <w:t> </w:t>
      </w:r>
      <w:r w:rsidRPr="00BA611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A611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A6116">
        <w:rPr>
          <w:rFonts w:ascii="Arial" w:hAnsi="Arial" w:cs="Arial"/>
          <w:b/>
          <w:bCs/>
          <w:sz w:val="20"/>
          <w:szCs w:val="20"/>
        </w:rPr>
        <w:t>powaniu</w:t>
      </w:r>
    </w:p>
    <w:p w14:paraId="4C047C01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160023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02D62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5F4DE4" w14:textId="2351D3AE" w:rsidR="00A5008C" w:rsidRPr="009830D5" w:rsidRDefault="00A5008C" w:rsidP="00AF183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W imieniu </w:t>
      </w:r>
      <w:r>
        <w:rPr>
          <w:rFonts w:ascii="Arial" w:hAnsi="Arial" w:cs="Arial"/>
          <w:sz w:val="20"/>
          <w:szCs w:val="20"/>
        </w:rPr>
        <w:t xml:space="preserve">firmy </w:t>
      </w:r>
      <w:r w:rsidRPr="009830D5">
        <w:rPr>
          <w:rFonts w:ascii="Arial" w:hAnsi="Arial" w:cs="Arial"/>
          <w:sz w:val="20"/>
          <w:szCs w:val="20"/>
        </w:rPr>
        <w:t>…………………………………………</w:t>
      </w:r>
      <w:r w:rsidR="00AF1839">
        <w:rPr>
          <w:rFonts w:ascii="Arial" w:hAnsi="Arial" w:cs="Arial"/>
          <w:sz w:val="20"/>
          <w:szCs w:val="20"/>
        </w:rPr>
        <w:t>……………………….………………………………………</w:t>
      </w:r>
    </w:p>
    <w:p w14:paraId="0BE30B3E" w14:textId="1F64C13C" w:rsidR="00A5008C" w:rsidRPr="00AF1839" w:rsidRDefault="00A5008C" w:rsidP="00AF1839">
      <w:pPr>
        <w:tabs>
          <w:tab w:val="left" w:pos="709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…………………..……………,: </w:t>
      </w:r>
      <w:r w:rsidR="00AF1839">
        <w:rPr>
          <w:rFonts w:ascii="Arial" w:hAnsi="Arial" w:cs="Arial"/>
          <w:sz w:val="20"/>
          <w:szCs w:val="20"/>
        </w:rPr>
        <w:t xml:space="preserve">do </w:t>
      </w:r>
      <w:r w:rsidR="000C3099" w:rsidRPr="00AF1839">
        <w:rPr>
          <w:rFonts w:ascii="Arial" w:hAnsi="Arial" w:cs="Arial"/>
          <w:sz w:val="20"/>
          <w:szCs w:val="20"/>
        </w:rPr>
        <w:t>p</w:t>
      </w:r>
      <w:r w:rsidR="000648D2">
        <w:rPr>
          <w:rFonts w:ascii="Arial" w:hAnsi="Arial" w:cs="Arial"/>
          <w:sz w:val="20"/>
          <w:szCs w:val="20"/>
        </w:rPr>
        <w:t>odpisania zarówno oferty, jak i </w:t>
      </w:r>
      <w:r w:rsidR="000C3099" w:rsidRPr="00AF1839">
        <w:rPr>
          <w:rFonts w:ascii="Arial" w:hAnsi="Arial" w:cs="Arial"/>
          <w:sz w:val="20"/>
          <w:szCs w:val="20"/>
        </w:rPr>
        <w:t xml:space="preserve">załączników nr 1, 2, 4, </w:t>
      </w:r>
      <w:r w:rsidR="004B5ACA">
        <w:rPr>
          <w:rFonts w:ascii="Arial" w:hAnsi="Arial" w:cs="Arial"/>
          <w:sz w:val="20"/>
          <w:szCs w:val="20"/>
        </w:rPr>
        <w:t>5, 6, 7</w:t>
      </w:r>
      <w:r w:rsidR="000C3099" w:rsidRPr="00AF1839">
        <w:rPr>
          <w:rFonts w:ascii="Arial" w:hAnsi="Arial" w:cs="Arial"/>
          <w:sz w:val="20"/>
          <w:szCs w:val="20"/>
        </w:rPr>
        <w:t xml:space="preserve"> do Warunków Zamówienia, </w:t>
      </w:r>
      <w:r w:rsidR="0001769A">
        <w:rPr>
          <w:rFonts w:ascii="Arial" w:hAnsi="Arial" w:cs="Arial"/>
          <w:sz w:val="20"/>
          <w:szCs w:val="20"/>
        </w:rPr>
        <w:t>których</w:t>
      </w:r>
      <w:r w:rsidR="000C3099" w:rsidRPr="00AF1839">
        <w:rPr>
          <w:rFonts w:ascii="Arial" w:hAnsi="Arial" w:cs="Arial"/>
          <w:sz w:val="20"/>
          <w:szCs w:val="20"/>
        </w:rPr>
        <w:t xml:space="preserve"> przedmiot określono </w:t>
      </w:r>
      <w:r w:rsidR="00AF1839">
        <w:rPr>
          <w:rFonts w:ascii="Arial" w:hAnsi="Arial" w:cs="Arial"/>
          <w:sz w:val="20"/>
          <w:szCs w:val="20"/>
        </w:rPr>
        <w:br/>
      </w:r>
      <w:r w:rsidR="000C3099" w:rsidRPr="00AF1839">
        <w:rPr>
          <w:rFonts w:ascii="Arial" w:hAnsi="Arial" w:cs="Arial"/>
          <w:sz w:val="20"/>
          <w:szCs w:val="20"/>
        </w:rPr>
        <w:t>w punkcie 3.1. oraz składania i przyjmowania innych oświadczeń woli w imieniu Wykonawcy w przedmiotowym postepowaniu.</w:t>
      </w:r>
    </w:p>
    <w:p w14:paraId="6B01A7F8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995BEBE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0C35D5C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17746C1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03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4CD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56C84F1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34043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A533FD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8F31E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97AFB48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5E06DD1C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485D60D9" w14:textId="77777777" w:rsidR="00435628" w:rsidRPr="00BA6116" w:rsidRDefault="0090218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1" w:name="_Toc382495771"/>
      <w:bookmarkStart w:id="12" w:name="_Toc432409120"/>
      <w:bookmarkStart w:id="13" w:name="_Toc479069923"/>
      <w:bookmarkStart w:id="14" w:name="_Toc479164088"/>
      <w:r w:rsidRPr="00BA6116">
        <w:rPr>
          <w:rFonts w:ascii="Arial" w:hAnsi="Arial" w:cs="Arial"/>
          <w:b/>
        </w:rPr>
        <w:t>Załącznik nr 4 – Oświadczenie Wykonawcy o zachowaniu poufności</w:t>
      </w:r>
      <w:bookmarkEnd w:id="11"/>
      <w:bookmarkEnd w:id="12"/>
      <w:bookmarkEnd w:id="13"/>
      <w:bookmarkEnd w:id="14"/>
    </w:p>
    <w:p w14:paraId="41595154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116" w14:paraId="68FCBCB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DDF5" w14:textId="200BF424" w:rsidR="00902182" w:rsidRPr="00BA6116" w:rsidRDefault="00902182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A6116" w14:paraId="17605DF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DFD77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280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0CD80" w14:textId="77777777" w:rsidR="00902182" w:rsidRPr="00BA6116" w:rsidRDefault="00902182" w:rsidP="00260447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24D8975F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33D242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7315F109" w14:textId="77777777" w:rsidR="00435628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2BCCD5EA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73E5B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02CC9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AA2DB15" w14:textId="77777777" w:rsidR="00E70DD9" w:rsidRPr="00BA6116" w:rsidRDefault="00902182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</w:t>
      </w:r>
      <w:r w:rsidR="00A57D9E" w:rsidRPr="00BA6116">
        <w:rPr>
          <w:rFonts w:ascii="Arial" w:hAnsi="Arial" w:cs="Arial"/>
          <w:sz w:val="20"/>
        </w:rPr>
        <w:t>(-</w:t>
      </w:r>
      <w:r w:rsidRPr="00BA6116">
        <w:rPr>
          <w:rFonts w:ascii="Arial" w:hAnsi="Arial" w:cs="Arial"/>
          <w:sz w:val="20"/>
        </w:rPr>
        <w:t>y</w:t>
      </w:r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że, zobowiązuj</w:t>
      </w:r>
      <w:r w:rsidR="00A57D9E" w:rsidRPr="00BA6116">
        <w:rPr>
          <w:rFonts w:ascii="Arial" w:hAnsi="Arial" w:cs="Arial"/>
          <w:sz w:val="20"/>
        </w:rPr>
        <w:t>ę (-</w:t>
      </w:r>
      <w:proofErr w:type="spellStart"/>
      <w:r w:rsidR="00A57D9E" w:rsidRPr="00BA6116">
        <w:rPr>
          <w:rFonts w:ascii="Arial" w:hAnsi="Arial" w:cs="Arial"/>
          <w:sz w:val="20"/>
        </w:rPr>
        <w:t>emy</w:t>
      </w:r>
      <w:proofErr w:type="spellEnd"/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BA6116">
        <w:rPr>
          <w:rFonts w:ascii="Arial" w:hAnsi="Arial" w:cs="Arial"/>
          <w:sz w:val="20"/>
        </w:rPr>
        <w:t xml:space="preserve">ENEA Centrum Sp. z o.o. </w:t>
      </w:r>
      <w:r w:rsidRPr="00BA6116">
        <w:rPr>
          <w:rFonts w:ascii="Arial" w:hAnsi="Arial" w:cs="Arial"/>
          <w:sz w:val="20"/>
        </w:rPr>
        <w:t xml:space="preserve">w ramach prowadzonego postępowania </w:t>
      </w:r>
      <w:r w:rsidR="00E70DD9" w:rsidRPr="00BA6116">
        <w:rPr>
          <w:rFonts w:ascii="Arial" w:hAnsi="Arial" w:cs="Arial"/>
          <w:sz w:val="20"/>
        </w:rPr>
        <w:t>o udzielenie zamówienia</w:t>
      </w:r>
      <w:r w:rsidRPr="00BA6116">
        <w:rPr>
          <w:rFonts w:ascii="Arial" w:hAnsi="Arial" w:cs="Arial"/>
          <w:sz w:val="20"/>
        </w:rPr>
        <w:t xml:space="preserve">, wykorzystywać jedynie do celów </w:t>
      </w:r>
      <w:r w:rsidR="00E70DD9" w:rsidRPr="00BA6116">
        <w:rPr>
          <w:rFonts w:ascii="Arial" w:hAnsi="Arial" w:cs="Arial"/>
          <w:sz w:val="20"/>
        </w:rPr>
        <w:t xml:space="preserve">uczestniczenia w niniejszym </w:t>
      </w:r>
      <w:r w:rsidRPr="00BA6116">
        <w:rPr>
          <w:rFonts w:ascii="Arial" w:hAnsi="Arial" w:cs="Arial"/>
          <w:sz w:val="20"/>
        </w:rPr>
        <w:t>postępowani</w:t>
      </w:r>
      <w:r w:rsidR="00E70DD9" w:rsidRPr="00BA6116">
        <w:rPr>
          <w:rFonts w:ascii="Arial" w:hAnsi="Arial" w:cs="Arial"/>
          <w:sz w:val="20"/>
        </w:rPr>
        <w:t>u</w:t>
      </w:r>
      <w:r w:rsidRPr="00BA6116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A6116">
        <w:rPr>
          <w:rFonts w:ascii="Arial" w:hAnsi="Arial" w:cs="Arial"/>
          <w:sz w:val="20"/>
        </w:rPr>
        <w:t xml:space="preserve">ani w </w:t>
      </w:r>
      <w:r w:rsidRPr="00BA6116">
        <w:rPr>
          <w:rFonts w:ascii="Arial" w:hAnsi="Arial" w:cs="Arial"/>
          <w:sz w:val="20"/>
        </w:rPr>
        <w:t xml:space="preserve">części, </w:t>
      </w:r>
      <w:r w:rsidR="00CF62AA" w:rsidRPr="00BA6116">
        <w:rPr>
          <w:rFonts w:ascii="Arial" w:hAnsi="Arial" w:cs="Arial"/>
          <w:sz w:val="20"/>
        </w:rPr>
        <w:t xml:space="preserve">lecz je </w:t>
      </w:r>
      <w:r w:rsidRPr="00BA6116">
        <w:rPr>
          <w:rFonts w:ascii="Arial" w:hAnsi="Arial" w:cs="Arial"/>
          <w:sz w:val="20"/>
        </w:rPr>
        <w:t>zabezpieczać</w:t>
      </w:r>
      <w:r w:rsidR="00CF62AA" w:rsidRPr="00BA6116">
        <w:rPr>
          <w:rFonts w:ascii="Arial" w:hAnsi="Arial" w:cs="Arial"/>
          <w:sz w:val="20"/>
        </w:rPr>
        <w:t xml:space="preserve"> i</w:t>
      </w:r>
      <w:r w:rsidRPr="00BA6116">
        <w:rPr>
          <w:rFonts w:ascii="Arial" w:hAnsi="Arial" w:cs="Arial"/>
          <w:sz w:val="20"/>
        </w:rPr>
        <w:t xml:space="preserve"> chronić </w:t>
      </w:r>
      <w:r w:rsidR="00CF62AA" w:rsidRPr="00BA6116">
        <w:rPr>
          <w:rFonts w:ascii="Arial" w:hAnsi="Arial" w:cs="Arial"/>
          <w:sz w:val="20"/>
        </w:rPr>
        <w:t xml:space="preserve">przed ujawnieniem. Ponadto zobowiązujemy się je </w:t>
      </w:r>
      <w:r w:rsidRPr="00BA6116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BA6116">
        <w:rPr>
          <w:rFonts w:ascii="Arial" w:hAnsi="Arial" w:cs="Arial"/>
          <w:sz w:val="20"/>
        </w:rPr>
        <w:t xml:space="preserve">zakończeniu </w:t>
      </w:r>
      <w:r w:rsidRPr="00BA6116">
        <w:rPr>
          <w:rFonts w:ascii="Arial" w:hAnsi="Arial" w:cs="Arial"/>
          <w:sz w:val="20"/>
        </w:rPr>
        <w:t>niniejszego postępowania</w:t>
      </w:r>
      <w:r w:rsidR="00CF62AA" w:rsidRPr="00BA6116">
        <w:rPr>
          <w:rFonts w:ascii="Arial" w:hAnsi="Arial" w:cs="Arial"/>
          <w:sz w:val="20"/>
        </w:rPr>
        <w:t>, chyba, że nasza oferta zostanie wybrana</w:t>
      </w:r>
      <w:r w:rsidR="00E70DD9" w:rsidRPr="00BA6116">
        <w:rPr>
          <w:rFonts w:ascii="Arial" w:hAnsi="Arial" w:cs="Arial"/>
          <w:sz w:val="20"/>
        </w:rPr>
        <w:t xml:space="preserve"> i Zamawiający </w:t>
      </w:r>
      <w:r w:rsidR="00C874BF" w:rsidRPr="00BA6116">
        <w:rPr>
          <w:rFonts w:ascii="Arial" w:hAnsi="Arial" w:cs="Arial"/>
          <w:sz w:val="20"/>
        </w:rPr>
        <w:t xml:space="preserve">pisemnie </w:t>
      </w:r>
      <w:r w:rsidR="00E70DD9" w:rsidRPr="00BA6116">
        <w:rPr>
          <w:rFonts w:ascii="Arial" w:hAnsi="Arial" w:cs="Arial"/>
          <w:sz w:val="20"/>
        </w:rPr>
        <w:t>zwolni nas z tego obowiązku</w:t>
      </w:r>
      <w:r w:rsidR="009C5473" w:rsidRPr="00BA6116">
        <w:rPr>
          <w:rFonts w:ascii="Arial" w:hAnsi="Arial" w:cs="Arial"/>
          <w:sz w:val="20"/>
        </w:rPr>
        <w:t>.</w:t>
      </w:r>
    </w:p>
    <w:p w14:paraId="04BB9A16" w14:textId="77777777" w:rsidR="00E70DD9" w:rsidRPr="00BA6116" w:rsidRDefault="00E70DD9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C12EF39" w14:textId="77777777" w:rsidR="00435628" w:rsidRPr="00BA6116" w:rsidRDefault="00E70DD9" w:rsidP="00260447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6D701E25" w14:textId="77777777" w:rsidR="00902182" w:rsidRPr="00BA6116" w:rsidRDefault="00902182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116" w14:paraId="1F1C5C7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36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4CF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A6116" w14:paraId="66E1E13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43F4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CBB4C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8924E4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6258FD9E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0B06787C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48EE9D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F6AE0B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C7F8788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637F3456" w14:textId="77777777" w:rsidR="00A47919" w:rsidRPr="00BA6116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5"/>
      </w:tblGrid>
      <w:tr w:rsidR="00B11EC1" w:rsidRPr="00BA6116" w14:paraId="2FB6EFF1" w14:textId="77777777" w:rsidTr="00E62269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2207AF78" w14:textId="77777777" w:rsidR="00B11EC1" w:rsidRPr="00BA6116" w:rsidRDefault="00B11EC1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</w:rPr>
            </w:pPr>
            <w:bookmarkStart w:id="15" w:name="_Toc432409121"/>
            <w:bookmarkStart w:id="16" w:name="_Toc479069924"/>
            <w:bookmarkStart w:id="17" w:name="_Toc479164089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A47919">
              <w:rPr>
                <w:rFonts w:ascii="Arial" w:hAnsi="Arial" w:cs="Arial"/>
                <w:b/>
              </w:rPr>
              <w:t>5</w:t>
            </w:r>
            <w:r w:rsidRPr="00BA6116">
              <w:rPr>
                <w:rFonts w:ascii="Arial" w:hAnsi="Arial" w:cs="Arial"/>
                <w:b/>
              </w:rPr>
              <w:t xml:space="preserve"> – </w:t>
            </w:r>
            <w:r w:rsidR="009A0E42" w:rsidRPr="00BA6116">
              <w:rPr>
                <w:rFonts w:ascii="Arial" w:hAnsi="Arial" w:cs="Arial"/>
                <w:b/>
              </w:rPr>
              <w:t>Wykaz</w:t>
            </w:r>
            <w:r w:rsidR="00F77007" w:rsidRPr="00BA6116">
              <w:rPr>
                <w:rFonts w:ascii="Arial" w:hAnsi="Arial" w:cs="Arial"/>
                <w:b/>
              </w:rPr>
              <w:t xml:space="preserve"> </w:t>
            </w:r>
            <w:r w:rsidR="00E62269" w:rsidRPr="00BA6116">
              <w:rPr>
                <w:rFonts w:ascii="Arial" w:hAnsi="Arial" w:cs="Arial"/>
                <w:b/>
              </w:rPr>
              <w:t>podywkonawców</w:t>
            </w:r>
            <w:bookmarkEnd w:id="15"/>
            <w:bookmarkEnd w:id="16"/>
            <w:bookmarkEnd w:id="17"/>
          </w:p>
          <w:p w14:paraId="1BE35B7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  <w:p w14:paraId="7C38F2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81FCAB1" w14:textId="77777777" w:rsidR="00B11EC1" w:rsidRPr="00BA6116" w:rsidRDefault="00B11EC1" w:rsidP="00260447">
      <w:pPr>
        <w:widowControl w:val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62269" w:rsidRPr="00BA6116" w14:paraId="6CEBF0F3" w14:textId="77777777" w:rsidTr="00AC7359">
        <w:trPr>
          <w:trHeight w:val="1481"/>
        </w:trPr>
        <w:tc>
          <w:tcPr>
            <w:tcW w:w="3544" w:type="dxa"/>
            <w:vAlign w:val="bottom"/>
          </w:tcPr>
          <w:p w14:paraId="16AFAF7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 xml:space="preserve"> (pieczęć wykonawcy)</w:t>
            </w:r>
          </w:p>
        </w:tc>
      </w:tr>
    </w:tbl>
    <w:p w14:paraId="3287905E" w14:textId="77777777" w:rsidR="00E62269" w:rsidRPr="00BA6116" w:rsidRDefault="00E6226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15BA23D1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Niniejszym oświadczam(y), że:</w:t>
      </w:r>
    </w:p>
    <w:p w14:paraId="20FCCF36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E62269" w:rsidRPr="00BA6116" w14:paraId="063F574E" w14:textId="77777777" w:rsidTr="00AC7359">
        <w:trPr>
          <w:trHeight w:val="1263"/>
        </w:trPr>
        <w:tc>
          <w:tcPr>
            <w:tcW w:w="10062" w:type="dxa"/>
            <w:vAlign w:val="center"/>
          </w:tcPr>
          <w:p w14:paraId="1DA60CA2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50482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</w:p>
    <w:p w14:paraId="268AB968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103"/>
      </w:tblGrid>
      <w:tr w:rsidR="00E62269" w:rsidRPr="00BA6116" w14:paraId="47D87875" w14:textId="77777777" w:rsidTr="00AC7359">
        <w:tc>
          <w:tcPr>
            <w:tcW w:w="534" w:type="dxa"/>
          </w:tcPr>
          <w:p w14:paraId="32F79DE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6070851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7ADF68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E62269" w:rsidRPr="00BA6116" w14:paraId="70973B86" w14:textId="77777777" w:rsidTr="00AC7359">
        <w:tc>
          <w:tcPr>
            <w:tcW w:w="534" w:type="dxa"/>
            <w:vAlign w:val="center"/>
          </w:tcPr>
          <w:p w14:paraId="5691F6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8A29AA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12BDDF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0AF4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4DAA9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B29F466" w14:textId="77777777" w:rsidTr="00AC7359">
        <w:tc>
          <w:tcPr>
            <w:tcW w:w="534" w:type="dxa"/>
            <w:vAlign w:val="center"/>
          </w:tcPr>
          <w:p w14:paraId="74D3727F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6EDC64D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15DCA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BDF9D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25549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565CE2B0" w14:textId="77777777" w:rsidTr="00AC7359">
        <w:tc>
          <w:tcPr>
            <w:tcW w:w="534" w:type="dxa"/>
            <w:vAlign w:val="center"/>
          </w:tcPr>
          <w:p w14:paraId="5391CFF6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BE3E138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043D47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9EE9C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839E4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6D4F0D7" w14:textId="77777777" w:rsidTr="00AC7359">
        <w:tc>
          <w:tcPr>
            <w:tcW w:w="534" w:type="dxa"/>
            <w:vAlign w:val="center"/>
          </w:tcPr>
          <w:p w14:paraId="447157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4B2EE4E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10FAFFB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DF100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764F8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2B6FC5CF" w14:textId="77777777" w:rsidTr="00AC7359">
        <w:tc>
          <w:tcPr>
            <w:tcW w:w="534" w:type="dxa"/>
            <w:vAlign w:val="center"/>
          </w:tcPr>
          <w:p w14:paraId="22282DF1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7A77351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A3D8D1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59EF57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3FA37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4500A" w14:textId="77777777" w:rsidR="00E62269" w:rsidRDefault="00E6226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37DA3E64" w14:textId="77777777" w:rsidR="00EF34B4" w:rsidRPr="00BA6116" w:rsidRDefault="00EF34B4" w:rsidP="00260447">
      <w:pPr>
        <w:widowControl w:val="0"/>
        <w:rPr>
          <w:rFonts w:ascii="Arial" w:hAnsi="Arial" w:cs="Arial"/>
          <w:sz w:val="16"/>
          <w:szCs w:val="16"/>
        </w:rPr>
      </w:pPr>
    </w:p>
    <w:p w14:paraId="127F9888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62269" w:rsidRPr="00BA6116" w14:paraId="5D46FC31" w14:textId="77777777" w:rsidTr="00AC7359">
        <w:trPr>
          <w:trHeight w:val="1330"/>
        </w:trPr>
        <w:tc>
          <w:tcPr>
            <w:tcW w:w="4644" w:type="dxa"/>
          </w:tcPr>
          <w:p w14:paraId="440B477D" w14:textId="77777777" w:rsidR="00E62269" w:rsidRPr="00BA6116" w:rsidRDefault="00E6226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FC2551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BD7E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62269" w:rsidRPr="00BA6116" w14:paraId="6E456F65" w14:textId="77777777" w:rsidTr="00AC7359">
        <w:tc>
          <w:tcPr>
            <w:tcW w:w="4643" w:type="dxa"/>
          </w:tcPr>
          <w:p w14:paraId="19834E83" w14:textId="77777777" w:rsidR="00E62269" w:rsidRPr="00BA6116" w:rsidRDefault="00E6226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5D67B2DB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CF6ED9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W w:w="50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12"/>
        <w:gridCol w:w="3142"/>
        <w:gridCol w:w="27"/>
        <w:gridCol w:w="3173"/>
        <w:gridCol w:w="1236"/>
        <w:gridCol w:w="1679"/>
        <w:gridCol w:w="161"/>
      </w:tblGrid>
      <w:tr w:rsidR="00A47919" w:rsidRPr="00BA6116" w14:paraId="4BC52CE6" w14:textId="77777777" w:rsidTr="00E95630">
        <w:trPr>
          <w:gridAfter w:val="1"/>
          <w:wAfter w:w="80" w:type="pct"/>
          <w:cantSplit/>
          <w:trHeight w:hRule="exact" w:val="645"/>
          <w:jc w:val="center"/>
        </w:trPr>
        <w:tc>
          <w:tcPr>
            <w:tcW w:w="4920" w:type="pct"/>
            <w:gridSpan w:val="7"/>
            <w:vAlign w:val="center"/>
          </w:tcPr>
          <w:p w14:paraId="48DC7018" w14:textId="04C904FF" w:rsidR="00A47919" w:rsidRPr="00BA6116" w:rsidRDefault="00A47919" w:rsidP="005A638A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</w:rPr>
            </w:pPr>
            <w:bookmarkStart w:id="18" w:name="_Toc432409122"/>
            <w:bookmarkStart w:id="19" w:name="_Toc479069925"/>
            <w:bookmarkStart w:id="20" w:name="_Toc479164090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BA6116">
              <w:rPr>
                <w:rFonts w:ascii="Arial" w:hAnsi="Arial" w:cs="Arial"/>
                <w:b/>
              </w:rPr>
              <w:t xml:space="preserve"> – Wykaz </w:t>
            </w:r>
            <w:bookmarkEnd w:id="18"/>
            <w:bookmarkEnd w:id="19"/>
            <w:bookmarkEnd w:id="20"/>
            <w:r w:rsidR="005A638A">
              <w:rPr>
                <w:rFonts w:ascii="Arial" w:hAnsi="Arial" w:cs="Arial"/>
                <w:b/>
              </w:rPr>
              <w:t>ZADAŃ RÓWNOWAŻNYCH</w:t>
            </w:r>
          </w:p>
        </w:tc>
      </w:tr>
      <w:tr w:rsidR="00A47919" w:rsidRPr="00BA6116" w14:paraId="4B06DC60" w14:textId="77777777" w:rsidTr="00E95630">
        <w:trPr>
          <w:gridAfter w:val="1"/>
          <w:wAfter w:w="80" w:type="pct"/>
          <w:trHeight w:val="1253"/>
          <w:jc w:val="center"/>
        </w:trPr>
        <w:tc>
          <w:tcPr>
            <w:tcW w:w="1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47C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sz w:val="20"/>
              </w:rPr>
              <w:t>(pieczęć Wykonawcy)</w:t>
            </w:r>
          </w:p>
        </w:tc>
        <w:tc>
          <w:tcPr>
            <w:tcW w:w="2984" w:type="pct"/>
            <w:gridSpan w:val="3"/>
            <w:tcBorders>
              <w:left w:val="single" w:sz="4" w:space="0" w:color="auto"/>
            </w:tcBorders>
          </w:tcPr>
          <w:p w14:paraId="63C65710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47919" w:rsidRPr="00BA6116" w14:paraId="7FA22D86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" w:type="pct"/>
          <w:trHeight w:val="425"/>
          <w:jc w:val="center"/>
        </w:trPr>
        <w:tc>
          <w:tcPr>
            <w:tcW w:w="488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275D" w14:textId="2F2026B6" w:rsidR="00A47919" w:rsidRPr="00BA6116" w:rsidRDefault="00A47919" w:rsidP="005A638A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t xml:space="preserve">Wykaz wykonywanych lub wykonanych </w:t>
            </w:r>
            <w:r w:rsidR="005A638A">
              <w:rPr>
                <w:rFonts w:ascii="Arial" w:hAnsi="Arial" w:cs="Arial"/>
                <w:sz w:val="20"/>
              </w:rPr>
              <w:t>zadań równoważnych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B90087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4C37F118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80" w:type="pct"/>
          <w:cantSplit/>
          <w:trHeight w:val="727"/>
          <w:jc w:val="center"/>
        </w:trPr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0BB95B87" w14:textId="77777777" w:rsidR="00B505FB" w:rsidRPr="00BA6116" w:rsidRDefault="00B505FB" w:rsidP="00B505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40" w:type="pct"/>
            <w:tcBorders>
              <w:top w:val="single" w:sz="4" w:space="0" w:color="auto"/>
            </w:tcBorders>
            <w:vAlign w:val="center"/>
          </w:tcPr>
          <w:p w14:paraId="60F9089B" w14:textId="4A0478D7" w:rsidR="00B505FB" w:rsidRPr="00BA6116" w:rsidRDefault="00B505FB" w:rsidP="00EF34B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EF34B4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</w:tcBorders>
            <w:vAlign w:val="center"/>
          </w:tcPr>
          <w:p w14:paraId="1303095B" w14:textId="77777777" w:rsidR="00684342" w:rsidRPr="00684342" w:rsidRDefault="00684342" w:rsidP="0068434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342">
              <w:rPr>
                <w:rFonts w:ascii="Arial" w:hAnsi="Arial" w:cs="Arial"/>
                <w:b/>
                <w:bCs/>
                <w:sz w:val="20"/>
                <w:szCs w:val="20"/>
              </w:rPr>
              <w:t>Odbiorca zamówienia</w:t>
            </w:r>
          </w:p>
          <w:p w14:paraId="4C6F031E" w14:textId="768AA6C5" w:rsidR="00B505FB" w:rsidRPr="005A638A" w:rsidRDefault="00684342" w:rsidP="006843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962">
              <w:rPr>
                <w:rFonts w:ascii="Arial" w:hAnsi="Arial" w:cs="Arial"/>
                <w:bCs/>
                <w:sz w:val="14"/>
                <w:szCs w:val="18"/>
              </w:rPr>
              <w:t>nazwa (firma), adres (siedziba) Odbiorcy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59D77535" w14:textId="262DEE28" w:rsidR="005D166F" w:rsidRPr="004A1F1B" w:rsidRDefault="00B505FB" w:rsidP="00A30962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  <w:ins w:id="21" w:author="Targalska Adrianna" w:date="2017-09-08T09:33:00Z">
              <w:r w:rsidR="00A30962">
                <w:rPr>
                  <w:rFonts w:ascii="Arial" w:hAnsi="Arial" w:cs="Arial"/>
                  <w:b/>
                  <w:sz w:val="20"/>
                  <w:szCs w:val="20"/>
                </w:rPr>
                <w:br/>
              </w:r>
            </w:ins>
            <w:r w:rsidR="005D166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D166F" w:rsidRPr="00A30962">
              <w:rPr>
                <w:rFonts w:ascii="Arial" w:hAnsi="Arial" w:cs="Arial"/>
                <w:b/>
                <w:sz w:val="14"/>
                <w:szCs w:val="20"/>
              </w:rPr>
              <w:t>mm/</w:t>
            </w:r>
            <w:proofErr w:type="spellStart"/>
            <w:r w:rsidR="005D166F" w:rsidRPr="00A30962">
              <w:rPr>
                <w:rFonts w:ascii="Arial" w:hAnsi="Arial" w:cs="Arial"/>
                <w:b/>
                <w:sz w:val="14"/>
                <w:szCs w:val="20"/>
              </w:rPr>
              <w:t>rr</w:t>
            </w:r>
            <w:proofErr w:type="spellEnd"/>
            <w:r w:rsidR="005D166F" w:rsidRPr="00A30962">
              <w:rPr>
                <w:rFonts w:ascii="Arial" w:hAnsi="Arial" w:cs="Arial"/>
                <w:b/>
                <w:sz w:val="14"/>
                <w:szCs w:val="20"/>
              </w:rPr>
              <w:t xml:space="preserve"> – mm/</w:t>
            </w:r>
            <w:proofErr w:type="spellStart"/>
            <w:r w:rsidR="005D166F" w:rsidRPr="00A30962">
              <w:rPr>
                <w:rFonts w:ascii="Arial" w:hAnsi="Arial" w:cs="Arial"/>
                <w:b/>
                <w:sz w:val="14"/>
                <w:szCs w:val="20"/>
              </w:rPr>
              <w:t>rr</w:t>
            </w:r>
            <w:proofErr w:type="spellEnd"/>
            <w:r w:rsidR="005D166F" w:rsidRPr="00A30962">
              <w:rPr>
                <w:rFonts w:ascii="Arial" w:hAnsi="Arial" w:cs="Arial"/>
                <w:b/>
                <w:sz w:val="14"/>
                <w:szCs w:val="20"/>
              </w:rPr>
              <w:t>)</w:t>
            </w:r>
            <w:del w:id="22" w:author="Targalska Adrianna" w:date="2017-09-08T09:33:00Z">
              <w:r w:rsidR="005D166F" w:rsidRPr="00A30962" w:rsidDel="00A30962">
                <w:rPr>
                  <w:rFonts w:ascii="Arial" w:hAnsi="Arial" w:cs="Arial"/>
                  <w:b/>
                  <w:sz w:val="14"/>
                  <w:szCs w:val="20"/>
                </w:rPr>
                <w:delText xml:space="preserve"> </w:delText>
              </w:r>
            </w:del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14:paraId="69A44456" w14:textId="77777777" w:rsidR="00B505FB" w:rsidRPr="009830D5" w:rsidRDefault="00B505FB" w:rsidP="00B505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830D5">
              <w:rPr>
                <w:rFonts w:ascii="Arial" w:hAnsi="Arial" w:cs="Arial"/>
                <w:b/>
                <w:sz w:val="20"/>
              </w:rPr>
              <w:t>Cena</w:t>
            </w:r>
          </w:p>
          <w:p w14:paraId="6E910349" w14:textId="04E22E66" w:rsidR="00B505FB" w:rsidRPr="00BA6116" w:rsidRDefault="009F6383" w:rsidP="00B505FB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B505FB" w:rsidRPr="009830D5">
              <w:rPr>
                <w:rFonts w:ascii="Arial" w:hAnsi="Arial" w:cs="Arial"/>
                <w:b/>
                <w:sz w:val="20"/>
              </w:rPr>
              <w:t>etto</w:t>
            </w:r>
            <w:r w:rsidR="00684342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B505FB" w:rsidRPr="00BA6116" w14:paraId="289AAD93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80" w:type="pct"/>
          <w:cantSplit/>
          <w:trHeight w:hRule="exact" w:val="828"/>
          <w:jc w:val="center"/>
        </w:trPr>
        <w:tc>
          <w:tcPr>
            <w:tcW w:w="349" w:type="pct"/>
            <w:vAlign w:val="center"/>
          </w:tcPr>
          <w:p w14:paraId="1928FD03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0" w:type="pct"/>
            <w:vAlign w:val="center"/>
          </w:tcPr>
          <w:p w14:paraId="547F2704" w14:textId="4882A77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pct"/>
            <w:gridSpan w:val="2"/>
            <w:vAlign w:val="center"/>
          </w:tcPr>
          <w:p w14:paraId="2D08B6DF" w14:textId="56384A2E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vAlign w:val="center"/>
          </w:tcPr>
          <w:p w14:paraId="425C4A80" w14:textId="2DF2C9E6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vAlign w:val="center"/>
          </w:tcPr>
          <w:p w14:paraId="69A2E0E5" w14:textId="05A1DEF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367233B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80" w:type="pct"/>
          <w:cantSplit/>
          <w:trHeight w:hRule="exact" w:val="800"/>
          <w:jc w:val="center"/>
        </w:trPr>
        <w:tc>
          <w:tcPr>
            <w:tcW w:w="349" w:type="pct"/>
            <w:vAlign w:val="center"/>
          </w:tcPr>
          <w:p w14:paraId="5101A7F5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pct"/>
            <w:vAlign w:val="center"/>
          </w:tcPr>
          <w:p w14:paraId="47954DC0" w14:textId="537F82C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pct"/>
            <w:gridSpan w:val="2"/>
            <w:vAlign w:val="center"/>
          </w:tcPr>
          <w:p w14:paraId="45D4A03B" w14:textId="6DCC590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vAlign w:val="center"/>
          </w:tcPr>
          <w:p w14:paraId="0913DD57" w14:textId="606DC28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vAlign w:val="center"/>
          </w:tcPr>
          <w:p w14:paraId="5A1F0747" w14:textId="575E86FF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077CE44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80" w:type="pct"/>
          <w:cantSplit/>
          <w:trHeight w:hRule="exact" w:val="758"/>
          <w:jc w:val="center"/>
        </w:trPr>
        <w:tc>
          <w:tcPr>
            <w:tcW w:w="349" w:type="pct"/>
            <w:vAlign w:val="center"/>
          </w:tcPr>
          <w:p w14:paraId="56BF729D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0" w:type="pct"/>
            <w:vAlign w:val="center"/>
          </w:tcPr>
          <w:p w14:paraId="099CC555" w14:textId="685C9AB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pct"/>
            <w:gridSpan w:val="2"/>
            <w:vAlign w:val="center"/>
          </w:tcPr>
          <w:p w14:paraId="5E4B0E9E" w14:textId="5F9B6AC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vAlign w:val="center"/>
          </w:tcPr>
          <w:p w14:paraId="007C9AD8" w14:textId="63C0341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vAlign w:val="center"/>
          </w:tcPr>
          <w:p w14:paraId="474D02F8" w14:textId="5DC82F0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2E6C3A50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80" w:type="pct"/>
          <w:cantSplit/>
          <w:trHeight w:hRule="exact" w:val="730"/>
          <w:jc w:val="center"/>
        </w:trPr>
        <w:tc>
          <w:tcPr>
            <w:tcW w:w="349" w:type="pct"/>
            <w:vAlign w:val="center"/>
          </w:tcPr>
          <w:p w14:paraId="3F30FAC4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0" w:type="pct"/>
            <w:vAlign w:val="center"/>
          </w:tcPr>
          <w:p w14:paraId="551118FA" w14:textId="73C8AC2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pct"/>
            <w:gridSpan w:val="2"/>
            <w:vAlign w:val="center"/>
          </w:tcPr>
          <w:p w14:paraId="0BF81E9E" w14:textId="2CFCA81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vAlign w:val="center"/>
          </w:tcPr>
          <w:p w14:paraId="48BB472C" w14:textId="162F3B2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vAlign w:val="center"/>
          </w:tcPr>
          <w:p w14:paraId="53A65087" w14:textId="43A7C4A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54F2EE7D" w14:textId="77777777" w:rsidTr="00E9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80" w:type="pct"/>
          <w:cantSplit/>
          <w:trHeight w:hRule="exact" w:val="689"/>
          <w:jc w:val="center"/>
        </w:trPr>
        <w:tc>
          <w:tcPr>
            <w:tcW w:w="349" w:type="pct"/>
            <w:vAlign w:val="center"/>
          </w:tcPr>
          <w:p w14:paraId="0905DECA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pct"/>
            <w:vAlign w:val="center"/>
          </w:tcPr>
          <w:p w14:paraId="4140A90D" w14:textId="52DC72B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pct"/>
            <w:gridSpan w:val="2"/>
            <w:vAlign w:val="center"/>
          </w:tcPr>
          <w:p w14:paraId="68A21E01" w14:textId="3A7919B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vAlign w:val="center"/>
          </w:tcPr>
          <w:p w14:paraId="2E65F4BD" w14:textId="7A6CC97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pct"/>
            <w:vAlign w:val="center"/>
          </w:tcPr>
          <w:p w14:paraId="186AD17A" w14:textId="748055E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3BE42293" w14:textId="79C9E9E7" w:rsidR="00A47919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w</w:t>
      </w:r>
      <w:r w:rsidR="00A47919" w:rsidRPr="00BA6116">
        <w:rPr>
          <w:rFonts w:ascii="Arial" w:hAnsi="Arial" w:cs="Arial"/>
          <w:sz w:val="20"/>
        </w:rPr>
        <w:t xml:space="preserve">artość należy podać w złotych – przeliczoną (jeśli potrzeba) wg kursu z daty realizacji zamówienia </w:t>
      </w:r>
    </w:p>
    <w:p w14:paraId="00BAF892" w14:textId="1FDEAC98" w:rsidR="00EF34B4" w:rsidRPr="00BA6116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ind w:firstLine="142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Pola niezapisane należy przekreślić</w:t>
      </w:r>
    </w:p>
    <w:p w14:paraId="289CBF27" w14:textId="77777777" w:rsidR="00EF34B4" w:rsidRDefault="00EF34B4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14:paraId="3A0F37CC" w14:textId="02C25FE4" w:rsidR="00A47919" w:rsidRPr="00EF34B4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u w:val="single"/>
        </w:rPr>
      </w:pPr>
      <w:r w:rsidRPr="00EF34B4">
        <w:rPr>
          <w:rFonts w:ascii="Arial" w:hAnsi="Arial" w:cs="Arial"/>
          <w:b/>
          <w:u w:val="single"/>
        </w:rPr>
        <w:t>W załączeniu przedkładam</w:t>
      </w:r>
      <w:r w:rsidR="00EF34B4" w:rsidRPr="00EF34B4">
        <w:rPr>
          <w:rFonts w:ascii="Arial" w:hAnsi="Arial" w:cs="Arial"/>
          <w:b/>
          <w:u w:val="single"/>
        </w:rPr>
        <w:t xml:space="preserve"> (y)</w:t>
      </w:r>
      <w:r w:rsidRPr="00EF34B4">
        <w:rPr>
          <w:rFonts w:ascii="Arial" w:hAnsi="Arial" w:cs="Arial"/>
          <w:b/>
          <w:u w:val="single"/>
        </w:rPr>
        <w:t xml:space="preserve"> dokumenty potwierdzające, </w:t>
      </w:r>
      <w:r w:rsidR="00EF34B4">
        <w:rPr>
          <w:rFonts w:ascii="Arial" w:hAnsi="Arial" w:cs="Arial"/>
          <w:b/>
          <w:u w:val="single"/>
        </w:rPr>
        <w:br/>
      </w:r>
      <w:r w:rsidRPr="00EF34B4">
        <w:rPr>
          <w:rFonts w:ascii="Arial" w:hAnsi="Arial" w:cs="Arial"/>
          <w:b/>
          <w:u w:val="single"/>
        </w:rPr>
        <w:t>że ww. umowy zostały wykonane należycie</w:t>
      </w:r>
      <w:r w:rsidR="005D166F">
        <w:rPr>
          <w:rFonts w:ascii="Arial" w:hAnsi="Arial" w:cs="Arial"/>
          <w:b/>
          <w:u w:val="single"/>
        </w:rPr>
        <w:t>, oznaczone w sposób nie budzący wątpliwości, którego Zadania dotyczą.</w:t>
      </w:r>
    </w:p>
    <w:p w14:paraId="74DC5124" w14:textId="0BA980B3" w:rsidR="00A47919" w:rsidRPr="00BA6116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47919" w:rsidRPr="00BA6116" w14:paraId="4D75CB36" w14:textId="77777777" w:rsidTr="00A4791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F95" w14:textId="31786421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6A90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6ABA68B1" w14:textId="77777777" w:rsidTr="00A47919">
        <w:trPr>
          <w:trHeight w:val="70"/>
          <w:jc w:val="center"/>
        </w:trPr>
        <w:tc>
          <w:tcPr>
            <w:tcW w:w="4059" w:type="dxa"/>
            <w:hideMark/>
          </w:tcPr>
          <w:p w14:paraId="3B01B99A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C3A1167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0C4F4B0F" w14:textId="77777777" w:rsidR="00A47919" w:rsidRPr="00BA6116" w:rsidRDefault="00A47919" w:rsidP="00260447">
      <w:pPr>
        <w:widowControl w:val="0"/>
        <w:rPr>
          <w:rFonts w:ascii="Arial" w:hAnsi="Arial" w:cs="Arial"/>
        </w:rPr>
      </w:pPr>
    </w:p>
    <w:p w14:paraId="2BE2E228" w14:textId="77777777" w:rsidR="00D11E90" w:rsidRDefault="00A47919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BA6116">
        <w:rPr>
          <w:rFonts w:ascii="Arial" w:hAnsi="Arial" w:cs="Arial"/>
          <w:b/>
          <w:sz w:val="22"/>
          <w:szCs w:val="22"/>
        </w:rPr>
        <w:br w:type="page"/>
      </w:r>
      <w:bookmarkStart w:id="23" w:name="_Toc432409123"/>
    </w:p>
    <w:p w14:paraId="58FF427C" w14:textId="4FAD218F" w:rsidR="00A47919" w:rsidRPr="00BA6116" w:rsidRDefault="00B505FB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4" w:name="_Toc479069926"/>
      <w:bookmarkStart w:id="25" w:name="_Toc479164091"/>
      <w:r>
        <w:rPr>
          <w:rFonts w:ascii="Arial" w:hAnsi="Arial" w:cs="Arial"/>
          <w:b/>
        </w:rPr>
        <w:lastRenderedPageBreak/>
        <w:t>Załącznik nr 7</w:t>
      </w:r>
      <w:r w:rsidR="00A47919" w:rsidRPr="00BA6116">
        <w:rPr>
          <w:rFonts w:ascii="Arial" w:hAnsi="Arial" w:cs="Arial"/>
          <w:b/>
        </w:rPr>
        <w:t xml:space="preserve"> – Arkusz z pytaniami Wykonawcy</w:t>
      </w:r>
      <w:bookmarkEnd w:id="23"/>
      <w:bookmarkEnd w:id="24"/>
      <w:bookmarkEnd w:id="25"/>
    </w:p>
    <w:p w14:paraId="53A66630" w14:textId="77777777" w:rsidR="00A47919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p w14:paraId="31AB22CB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BA6116" w14:paraId="1ABC58BD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0D629A0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6A4FBBD" w14:textId="709A5938" w:rsidR="00A47919" w:rsidRPr="00BA6116" w:rsidRDefault="00A4791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425A5A86" w14:textId="77777777" w:rsidR="00A47919" w:rsidRPr="00BA6116" w:rsidRDefault="00A47919" w:rsidP="00260447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A47919" w:rsidRPr="00BA6116" w14:paraId="790CF276" w14:textId="77777777" w:rsidTr="00A47919">
        <w:tc>
          <w:tcPr>
            <w:tcW w:w="675" w:type="dxa"/>
          </w:tcPr>
          <w:p w14:paraId="1F4FB0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F4083C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47919" w:rsidRPr="00BA6116" w14:paraId="012C8126" w14:textId="77777777" w:rsidTr="00A47919">
        <w:tc>
          <w:tcPr>
            <w:tcW w:w="675" w:type="dxa"/>
            <w:vAlign w:val="center"/>
          </w:tcPr>
          <w:p w14:paraId="00BE9268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A0344D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75F57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57462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044F17" w14:textId="77777777" w:rsidTr="00A47919">
        <w:tc>
          <w:tcPr>
            <w:tcW w:w="675" w:type="dxa"/>
            <w:vAlign w:val="center"/>
          </w:tcPr>
          <w:p w14:paraId="23633CE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31239F24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9D02C7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80748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E9FDDA" w14:textId="77777777" w:rsidTr="00A47919">
        <w:tc>
          <w:tcPr>
            <w:tcW w:w="675" w:type="dxa"/>
            <w:vAlign w:val="center"/>
          </w:tcPr>
          <w:p w14:paraId="375B0796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A3EE45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CB28E3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EC5E4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BE21569" w14:textId="77777777" w:rsidTr="00A47919">
        <w:tc>
          <w:tcPr>
            <w:tcW w:w="675" w:type="dxa"/>
            <w:vAlign w:val="center"/>
          </w:tcPr>
          <w:p w14:paraId="42BC33D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491CA56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0331E5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9DFC3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D1F3E5" w14:textId="77777777" w:rsidTr="00A47919">
        <w:tc>
          <w:tcPr>
            <w:tcW w:w="675" w:type="dxa"/>
            <w:vAlign w:val="center"/>
          </w:tcPr>
          <w:p w14:paraId="5B5C3CFA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C9C28F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DDBBBD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C2A8C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D519DE" w14:textId="77777777" w:rsidTr="00A47919">
        <w:tc>
          <w:tcPr>
            <w:tcW w:w="675" w:type="dxa"/>
            <w:vAlign w:val="center"/>
          </w:tcPr>
          <w:p w14:paraId="08867FF9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AE8168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B4ECD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EDFB78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D835302" w14:textId="77777777" w:rsidTr="00A47919">
        <w:tc>
          <w:tcPr>
            <w:tcW w:w="675" w:type="dxa"/>
            <w:vAlign w:val="center"/>
          </w:tcPr>
          <w:p w14:paraId="214E030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8D647C1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8BA3C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1631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45342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40CAFB98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</w:p>
    <w:p w14:paraId="4622D048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BA6116" w14:paraId="21A8F481" w14:textId="77777777" w:rsidTr="00A47919">
        <w:trPr>
          <w:trHeight w:val="1330"/>
        </w:trPr>
        <w:tc>
          <w:tcPr>
            <w:tcW w:w="4644" w:type="dxa"/>
          </w:tcPr>
          <w:p w14:paraId="409D40BC" w14:textId="77777777" w:rsidR="00A47919" w:rsidRPr="00BA6116" w:rsidRDefault="00A4791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BC9395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8BA20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47919" w:rsidRPr="00BA6116" w14:paraId="2BFB36AF" w14:textId="77777777" w:rsidTr="00A47919">
        <w:tc>
          <w:tcPr>
            <w:tcW w:w="4643" w:type="dxa"/>
          </w:tcPr>
          <w:p w14:paraId="6EC93F7B" w14:textId="77777777" w:rsidR="00A47919" w:rsidRPr="00BA6116" w:rsidRDefault="00A4791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995341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5B73A2" w14:textId="77777777" w:rsidR="00AF1839" w:rsidRPr="00BA6116" w:rsidRDefault="00AF183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  <w:bookmarkStart w:id="26" w:name="_GoBack"/>
      <w:bookmarkEnd w:id="26"/>
    </w:p>
    <w:sectPr w:rsidR="00AF1839" w:rsidRPr="00BA6116" w:rsidSect="001579B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992" w:left="425" w:header="709" w:footer="36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9DA1D" w14:textId="77777777" w:rsidR="00920E1F" w:rsidRDefault="00920E1F" w:rsidP="007A1C80">
      <w:pPr>
        <w:spacing w:before="0"/>
      </w:pPr>
      <w:r>
        <w:separator/>
      </w:r>
    </w:p>
  </w:endnote>
  <w:endnote w:type="continuationSeparator" w:id="0">
    <w:p w14:paraId="1BE44215" w14:textId="77777777" w:rsidR="00920E1F" w:rsidRDefault="00920E1F" w:rsidP="007A1C80">
      <w:pPr>
        <w:spacing w:before="0"/>
      </w:pPr>
      <w:r>
        <w:continuationSeparator/>
      </w:r>
    </w:p>
  </w:endnote>
  <w:endnote w:type="continuationNotice" w:id="1">
    <w:p w14:paraId="7686DB9C" w14:textId="77777777" w:rsidR="00920E1F" w:rsidRDefault="00920E1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955241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955241" w:rsidRPr="00B16B42" w:rsidRDefault="0095524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955241" w:rsidRDefault="0095524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77777777" w:rsidR="00955241" w:rsidRDefault="0095524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F725E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F725E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955241" w:rsidRDefault="0095524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955241" w:rsidRDefault="0095524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955241" w:rsidRPr="0014561D" w:rsidRDefault="0095524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55241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955241" w:rsidRPr="0014561D" w:rsidRDefault="00955241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955241" w:rsidRPr="0014561D" w:rsidRDefault="0095524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77777777" w:rsidR="00955241" w:rsidRPr="00707237" w:rsidRDefault="00955241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25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955241" w:rsidRPr="0014561D" w:rsidRDefault="0095524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955241" w:rsidRPr="0014561D" w:rsidRDefault="00955241">
    <w:pPr>
      <w:pStyle w:val="Stopka"/>
      <w:rPr>
        <w:rFonts w:ascii="Arial" w:hAnsi="Arial" w:cs="Arial"/>
      </w:rPr>
    </w:pPr>
  </w:p>
  <w:p w14:paraId="4883769C" w14:textId="77777777" w:rsidR="00955241" w:rsidRPr="0014561D" w:rsidRDefault="0095524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6757" w14:textId="77777777" w:rsidR="00920E1F" w:rsidRDefault="00920E1F" w:rsidP="007A1C80">
      <w:pPr>
        <w:spacing w:before="0"/>
      </w:pPr>
      <w:r>
        <w:separator/>
      </w:r>
    </w:p>
  </w:footnote>
  <w:footnote w:type="continuationSeparator" w:id="0">
    <w:p w14:paraId="2B589541" w14:textId="77777777" w:rsidR="00920E1F" w:rsidRDefault="00920E1F" w:rsidP="007A1C80">
      <w:pPr>
        <w:spacing w:before="0"/>
      </w:pPr>
      <w:r>
        <w:continuationSeparator/>
      </w:r>
    </w:p>
  </w:footnote>
  <w:footnote w:type="continuationNotice" w:id="1">
    <w:p w14:paraId="65BB5247" w14:textId="77777777" w:rsidR="00920E1F" w:rsidRDefault="00920E1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55241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955241" w:rsidRPr="0014561D" w:rsidRDefault="0095524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955241" w:rsidRPr="0014561D" w:rsidRDefault="0095524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55241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955241" w:rsidRPr="0014561D" w:rsidRDefault="0095524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955241" w:rsidRPr="00DA4CAE" w:rsidRDefault="0095524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55241" w:rsidRPr="00DA4CAE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77777777" w:rsidR="00955241" w:rsidRPr="0014561D" w:rsidRDefault="0095524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3EFE1" w14:textId="73F40983" w:rsidR="00955241" w:rsidRPr="00DA4CAE" w:rsidRDefault="00955241" w:rsidP="002E6BF1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1400/DW00/ZT/KZ/2017/0000084367</w:t>
          </w:r>
        </w:p>
      </w:tc>
    </w:tr>
  </w:tbl>
  <w:p w14:paraId="00BFF740" w14:textId="77777777" w:rsidR="00955241" w:rsidRPr="0014561D" w:rsidRDefault="0095524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55241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955241" w:rsidRPr="0014561D" w:rsidRDefault="0095524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955241" w:rsidRPr="0014561D" w:rsidRDefault="0095524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55241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955241" w:rsidRPr="0014561D" w:rsidRDefault="0095524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955241" w:rsidRPr="0014561D" w:rsidRDefault="00955241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955241" w:rsidRPr="0014561D" w:rsidRDefault="0095524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8B5A7A"/>
    <w:multiLevelType w:val="hybridMultilevel"/>
    <w:tmpl w:val="87B47D68"/>
    <w:lvl w:ilvl="0" w:tplc="A9D85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7A5711C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5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F86050C"/>
    <w:multiLevelType w:val="hybridMultilevel"/>
    <w:tmpl w:val="AEAC8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7" w15:restartNumberingAfterBreak="0">
    <w:nsid w:val="389452D3"/>
    <w:multiLevelType w:val="singleLevel"/>
    <w:tmpl w:val="A5C2A8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28" w15:restartNumberingAfterBreak="0">
    <w:nsid w:val="38C63124"/>
    <w:multiLevelType w:val="multilevel"/>
    <w:tmpl w:val="BDAE3EF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EE446EA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F50758F"/>
    <w:multiLevelType w:val="hybridMultilevel"/>
    <w:tmpl w:val="713EC540"/>
    <w:lvl w:ilvl="0" w:tplc="00121EFC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C76BC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2D040AC"/>
    <w:multiLevelType w:val="hybridMultilevel"/>
    <w:tmpl w:val="8D24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6380A"/>
    <w:multiLevelType w:val="singleLevel"/>
    <w:tmpl w:val="4D3A0E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  <w:sz w:val="20"/>
      </w:r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6B60333"/>
    <w:multiLevelType w:val="hybridMultilevel"/>
    <w:tmpl w:val="997EE48A"/>
    <w:lvl w:ilvl="0" w:tplc="0410445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DB8E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num w:numId="1">
    <w:abstractNumId w:val="41"/>
  </w:num>
  <w:num w:numId="2">
    <w:abstractNumId w:val="39"/>
  </w:num>
  <w:num w:numId="3">
    <w:abstractNumId w:val="45"/>
  </w:num>
  <w:num w:numId="4">
    <w:abstractNumId w:val="19"/>
  </w:num>
  <w:num w:numId="5">
    <w:abstractNumId w:val="13"/>
  </w:num>
  <w:num w:numId="6">
    <w:abstractNumId w:val="28"/>
  </w:num>
  <w:num w:numId="7">
    <w:abstractNumId w:val="26"/>
  </w:num>
  <w:num w:numId="8">
    <w:abstractNumId w:val="32"/>
  </w:num>
  <w:num w:numId="9">
    <w:abstractNumId w:val="42"/>
  </w:num>
  <w:num w:numId="10">
    <w:abstractNumId w:val="43"/>
  </w:num>
  <w:num w:numId="11">
    <w:abstractNumId w:val="11"/>
  </w:num>
  <w:num w:numId="12">
    <w:abstractNumId w:val="50"/>
  </w:num>
  <w:num w:numId="13">
    <w:abstractNumId w:val="44"/>
  </w:num>
  <w:num w:numId="14">
    <w:abstractNumId w:val="55"/>
  </w:num>
  <w:num w:numId="15">
    <w:abstractNumId w:val="6"/>
  </w:num>
  <w:num w:numId="16">
    <w:abstractNumId w:val="0"/>
  </w:num>
  <w:num w:numId="17">
    <w:abstractNumId w:val="29"/>
  </w:num>
  <w:num w:numId="18">
    <w:abstractNumId w:val="15"/>
  </w:num>
  <w:num w:numId="19">
    <w:abstractNumId w:val="30"/>
  </w:num>
  <w:num w:numId="20">
    <w:abstractNumId w:val="17"/>
  </w:num>
  <w:num w:numId="21">
    <w:abstractNumId w:val="38"/>
  </w:num>
  <w:num w:numId="22">
    <w:abstractNumId w:val="40"/>
  </w:num>
  <w:num w:numId="23">
    <w:abstractNumId w:val="58"/>
  </w:num>
  <w:num w:numId="24">
    <w:abstractNumId w:val="10"/>
  </w:num>
  <w:num w:numId="25">
    <w:abstractNumId w:val="16"/>
  </w:num>
  <w:num w:numId="26">
    <w:abstractNumId w:val="57"/>
  </w:num>
  <w:num w:numId="27">
    <w:abstractNumId w:val="20"/>
  </w:num>
  <w:num w:numId="28">
    <w:abstractNumId w:val="12"/>
  </w:num>
  <w:num w:numId="29">
    <w:abstractNumId w:val="9"/>
  </w:num>
  <w:num w:numId="30">
    <w:abstractNumId w:val="25"/>
  </w:num>
  <w:num w:numId="31">
    <w:abstractNumId w:val="14"/>
  </w:num>
  <w:num w:numId="32">
    <w:abstractNumId w:val="49"/>
  </w:num>
  <w:num w:numId="33">
    <w:abstractNumId w:val="37"/>
  </w:num>
  <w:num w:numId="34">
    <w:abstractNumId w:val="56"/>
  </w:num>
  <w:num w:numId="35">
    <w:abstractNumId w:val="8"/>
  </w:num>
  <w:num w:numId="36">
    <w:abstractNumId w:val="31"/>
  </w:num>
  <w:num w:numId="37">
    <w:abstractNumId w:val="51"/>
  </w:num>
  <w:num w:numId="38">
    <w:abstractNumId w:val="22"/>
  </w:num>
  <w:num w:numId="39">
    <w:abstractNumId w:val="35"/>
  </w:num>
  <w:num w:numId="40">
    <w:abstractNumId w:val="36"/>
  </w:num>
  <w:num w:numId="41">
    <w:abstractNumId w:val="34"/>
  </w:num>
  <w:num w:numId="42">
    <w:abstractNumId w:val="48"/>
  </w:num>
  <w:num w:numId="43">
    <w:abstractNumId w:val="33"/>
  </w:num>
  <w:num w:numId="44">
    <w:abstractNumId w:val="27"/>
  </w:num>
  <w:num w:numId="45">
    <w:abstractNumId w:val="5"/>
  </w:num>
  <w:num w:numId="46">
    <w:abstractNumId w:val="46"/>
  </w:num>
  <w:num w:numId="47">
    <w:abstractNumId w:val="54"/>
  </w:num>
  <w:num w:numId="48">
    <w:abstractNumId w:val="24"/>
  </w:num>
  <w:num w:numId="49">
    <w:abstractNumId w:val="47"/>
  </w:num>
  <w:num w:numId="50">
    <w:abstractNumId w:val="7"/>
  </w:num>
  <w:num w:numId="51">
    <w:abstractNumId w:val="23"/>
  </w:num>
  <w:numIdMacAtCleanup w:val="4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galska Adrianna">
    <w15:presenceInfo w15:providerId="AD" w15:userId="S-1-5-21-2434290323-1266694416-2256121832-46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0A2"/>
    <w:rsid w:val="00010152"/>
    <w:rsid w:val="000116D0"/>
    <w:rsid w:val="00011824"/>
    <w:rsid w:val="0001182B"/>
    <w:rsid w:val="0001297A"/>
    <w:rsid w:val="00014234"/>
    <w:rsid w:val="00014A2C"/>
    <w:rsid w:val="00014EAE"/>
    <w:rsid w:val="00015E13"/>
    <w:rsid w:val="00017108"/>
    <w:rsid w:val="0001769A"/>
    <w:rsid w:val="00020698"/>
    <w:rsid w:val="00020BDC"/>
    <w:rsid w:val="00021F71"/>
    <w:rsid w:val="000220C0"/>
    <w:rsid w:val="00022527"/>
    <w:rsid w:val="00022AA0"/>
    <w:rsid w:val="00022D5A"/>
    <w:rsid w:val="0002337A"/>
    <w:rsid w:val="000242A5"/>
    <w:rsid w:val="000255E9"/>
    <w:rsid w:val="00026CF5"/>
    <w:rsid w:val="000306C0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7CC3"/>
    <w:rsid w:val="00043173"/>
    <w:rsid w:val="000432B0"/>
    <w:rsid w:val="00043ADA"/>
    <w:rsid w:val="00044FCD"/>
    <w:rsid w:val="00045B2B"/>
    <w:rsid w:val="00045E0D"/>
    <w:rsid w:val="00046C3F"/>
    <w:rsid w:val="000478E6"/>
    <w:rsid w:val="000512C8"/>
    <w:rsid w:val="00052904"/>
    <w:rsid w:val="00052E5B"/>
    <w:rsid w:val="00052F9F"/>
    <w:rsid w:val="00053084"/>
    <w:rsid w:val="000542EE"/>
    <w:rsid w:val="000551DA"/>
    <w:rsid w:val="000552AF"/>
    <w:rsid w:val="00055ABB"/>
    <w:rsid w:val="00056813"/>
    <w:rsid w:val="00056FAD"/>
    <w:rsid w:val="00060FC6"/>
    <w:rsid w:val="00063734"/>
    <w:rsid w:val="00063BEC"/>
    <w:rsid w:val="000648D2"/>
    <w:rsid w:val="00066672"/>
    <w:rsid w:val="0006675D"/>
    <w:rsid w:val="00066768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77F9E"/>
    <w:rsid w:val="000809E8"/>
    <w:rsid w:val="0008451A"/>
    <w:rsid w:val="00084803"/>
    <w:rsid w:val="00084A37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FF"/>
    <w:rsid w:val="000B063C"/>
    <w:rsid w:val="000B1922"/>
    <w:rsid w:val="000B411F"/>
    <w:rsid w:val="000B448D"/>
    <w:rsid w:val="000B4C15"/>
    <w:rsid w:val="000B4C77"/>
    <w:rsid w:val="000B50D6"/>
    <w:rsid w:val="000B535F"/>
    <w:rsid w:val="000B5BDA"/>
    <w:rsid w:val="000B657E"/>
    <w:rsid w:val="000B6724"/>
    <w:rsid w:val="000B6778"/>
    <w:rsid w:val="000C075E"/>
    <w:rsid w:val="000C0AFC"/>
    <w:rsid w:val="000C0CA4"/>
    <w:rsid w:val="000C1735"/>
    <w:rsid w:val="000C22C4"/>
    <w:rsid w:val="000C3099"/>
    <w:rsid w:val="000D0019"/>
    <w:rsid w:val="000D00DB"/>
    <w:rsid w:val="000D04F0"/>
    <w:rsid w:val="000D1DC7"/>
    <w:rsid w:val="000D2198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3EB5"/>
    <w:rsid w:val="000F3FF8"/>
    <w:rsid w:val="000F54A0"/>
    <w:rsid w:val="000F6CA6"/>
    <w:rsid w:val="000F7616"/>
    <w:rsid w:val="000F7C95"/>
    <w:rsid w:val="001023EB"/>
    <w:rsid w:val="00102F6E"/>
    <w:rsid w:val="0010437E"/>
    <w:rsid w:val="001044CA"/>
    <w:rsid w:val="00104562"/>
    <w:rsid w:val="00104D8F"/>
    <w:rsid w:val="00107240"/>
    <w:rsid w:val="0010756E"/>
    <w:rsid w:val="0010798C"/>
    <w:rsid w:val="00110873"/>
    <w:rsid w:val="001108B6"/>
    <w:rsid w:val="001112DF"/>
    <w:rsid w:val="00111CF6"/>
    <w:rsid w:val="00112A7B"/>
    <w:rsid w:val="00113341"/>
    <w:rsid w:val="00114FAB"/>
    <w:rsid w:val="001165D5"/>
    <w:rsid w:val="001213B3"/>
    <w:rsid w:val="00121BAE"/>
    <w:rsid w:val="00121CA1"/>
    <w:rsid w:val="001229C8"/>
    <w:rsid w:val="00124C41"/>
    <w:rsid w:val="0012572C"/>
    <w:rsid w:val="0012630F"/>
    <w:rsid w:val="00126662"/>
    <w:rsid w:val="001266B2"/>
    <w:rsid w:val="00130785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46C0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579B7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C87"/>
    <w:rsid w:val="00172181"/>
    <w:rsid w:val="00172E51"/>
    <w:rsid w:val="001733B9"/>
    <w:rsid w:val="0017408F"/>
    <w:rsid w:val="001743F4"/>
    <w:rsid w:val="0017448E"/>
    <w:rsid w:val="00174563"/>
    <w:rsid w:val="00174F67"/>
    <w:rsid w:val="00175F24"/>
    <w:rsid w:val="00176D26"/>
    <w:rsid w:val="00177F1D"/>
    <w:rsid w:val="001831B3"/>
    <w:rsid w:val="0018470D"/>
    <w:rsid w:val="00184E13"/>
    <w:rsid w:val="00185A35"/>
    <w:rsid w:val="00186C47"/>
    <w:rsid w:val="001902F7"/>
    <w:rsid w:val="00190874"/>
    <w:rsid w:val="00190F70"/>
    <w:rsid w:val="00190FC5"/>
    <w:rsid w:val="00191291"/>
    <w:rsid w:val="00192BB3"/>
    <w:rsid w:val="00193D33"/>
    <w:rsid w:val="00193E18"/>
    <w:rsid w:val="00195B4A"/>
    <w:rsid w:val="00196BD4"/>
    <w:rsid w:val="00196D81"/>
    <w:rsid w:val="001A0332"/>
    <w:rsid w:val="001A0E04"/>
    <w:rsid w:val="001A1B34"/>
    <w:rsid w:val="001A1B42"/>
    <w:rsid w:val="001A1B7A"/>
    <w:rsid w:val="001A2562"/>
    <w:rsid w:val="001A48FA"/>
    <w:rsid w:val="001A4A9F"/>
    <w:rsid w:val="001A6802"/>
    <w:rsid w:val="001B02CA"/>
    <w:rsid w:val="001B1257"/>
    <w:rsid w:val="001B2EC3"/>
    <w:rsid w:val="001B3059"/>
    <w:rsid w:val="001B427D"/>
    <w:rsid w:val="001B47A1"/>
    <w:rsid w:val="001B48D9"/>
    <w:rsid w:val="001B4D26"/>
    <w:rsid w:val="001B533D"/>
    <w:rsid w:val="001B5529"/>
    <w:rsid w:val="001B5F60"/>
    <w:rsid w:val="001B6AAB"/>
    <w:rsid w:val="001B6B8C"/>
    <w:rsid w:val="001B7581"/>
    <w:rsid w:val="001B777D"/>
    <w:rsid w:val="001C04D3"/>
    <w:rsid w:val="001C12B4"/>
    <w:rsid w:val="001C14D4"/>
    <w:rsid w:val="001C1CA4"/>
    <w:rsid w:val="001C23D0"/>
    <w:rsid w:val="001C25C7"/>
    <w:rsid w:val="001C3F0B"/>
    <w:rsid w:val="001C47B2"/>
    <w:rsid w:val="001C5788"/>
    <w:rsid w:val="001C5CD0"/>
    <w:rsid w:val="001C7CB7"/>
    <w:rsid w:val="001D0490"/>
    <w:rsid w:val="001D09C5"/>
    <w:rsid w:val="001D22BE"/>
    <w:rsid w:val="001D239C"/>
    <w:rsid w:val="001D2931"/>
    <w:rsid w:val="001D4F99"/>
    <w:rsid w:val="001D4FFC"/>
    <w:rsid w:val="001D5C3D"/>
    <w:rsid w:val="001D6E0C"/>
    <w:rsid w:val="001E0375"/>
    <w:rsid w:val="001E04EB"/>
    <w:rsid w:val="001E1BB5"/>
    <w:rsid w:val="001E22A4"/>
    <w:rsid w:val="001E2513"/>
    <w:rsid w:val="001E2CF5"/>
    <w:rsid w:val="001E3132"/>
    <w:rsid w:val="001E3EA3"/>
    <w:rsid w:val="001E427B"/>
    <w:rsid w:val="001E4A52"/>
    <w:rsid w:val="001E55FB"/>
    <w:rsid w:val="001E6A5A"/>
    <w:rsid w:val="001E7A96"/>
    <w:rsid w:val="001F0111"/>
    <w:rsid w:val="001F23CF"/>
    <w:rsid w:val="001F275D"/>
    <w:rsid w:val="001F2C98"/>
    <w:rsid w:val="001F304D"/>
    <w:rsid w:val="001F32C9"/>
    <w:rsid w:val="001F44AB"/>
    <w:rsid w:val="001F5528"/>
    <w:rsid w:val="001F63BC"/>
    <w:rsid w:val="001F6F42"/>
    <w:rsid w:val="001F791F"/>
    <w:rsid w:val="001F7AE3"/>
    <w:rsid w:val="00202A8E"/>
    <w:rsid w:val="002032A4"/>
    <w:rsid w:val="0020373C"/>
    <w:rsid w:val="002039D0"/>
    <w:rsid w:val="0020448F"/>
    <w:rsid w:val="002047E6"/>
    <w:rsid w:val="00205DD8"/>
    <w:rsid w:val="0020719F"/>
    <w:rsid w:val="00211590"/>
    <w:rsid w:val="00211D8F"/>
    <w:rsid w:val="00211FE3"/>
    <w:rsid w:val="00213E42"/>
    <w:rsid w:val="00215F0B"/>
    <w:rsid w:val="0021627C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2581"/>
    <w:rsid w:val="00224730"/>
    <w:rsid w:val="00224FC3"/>
    <w:rsid w:val="00227355"/>
    <w:rsid w:val="002274A4"/>
    <w:rsid w:val="00230F66"/>
    <w:rsid w:val="002314B1"/>
    <w:rsid w:val="00231A2B"/>
    <w:rsid w:val="00231A6E"/>
    <w:rsid w:val="00232793"/>
    <w:rsid w:val="002328F4"/>
    <w:rsid w:val="00234296"/>
    <w:rsid w:val="0023561C"/>
    <w:rsid w:val="00235C5F"/>
    <w:rsid w:val="00235ED8"/>
    <w:rsid w:val="00235FFD"/>
    <w:rsid w:val="002408E4"/>
    <w:rsid w:val="002412DA"/>
    <w:rsid w:val="002416CA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679B8"/>
    <w:rsid w:val="00270300"/>
    <w:rsid w:val="00270B5D"/>
    <w:rsid w:val="00271BA4"/>
    <w:rsid w:val="00272068"/>
    <w:rsid w:val="002725BE"/>
    <w:rsid w:val="00272B15"/>
    <w:rsid w:val="00273120"/>
    <w:rsid w:val="00274280"/>
    <w:rsid w:val="00274472"/>
    <w:rsid w:val="002749AF"/>
    <w:rsid w:val="00275E54"/>
    <w:rsid w:val="00277038"/>
    <w:rsid w:val="002804F0"/>
    <w:rsid w:val="00280EA9"/>
    <w:rsid w:val="00283111"/>
    <w:rsid w:val="0028337D"/>
    <w:rsid w:val="00283AF9"/>
    <w:rsid w:val="00285FC2"/>
    <w:rsid w:val="0028765C"/>
    <w:rsid w:val="0029262D"/>
    <w:rsid w:val="0029296E"/>
    <w:rsid w:val="0029314D"/>
    <w:rsid w:val="00293674"/>
    <w:rsid w:val="00293EA7"/>
    <w:rsid w:val="00293EEC"/>
    <w:rsid w:val="00293FA6"/>
    <w:rsid w:val="0029501A"/>
    <w:rsid w:val="00295B4E"/>
    <w:rsid w:val="00296775"/>
    <w:rsid w:val="00296F29"/>
    <w:rsid w:val="00297930"/>
    <w:rsid w:val="002A00F4"/>
    <w:rsid w:val="002A09B5"/>
    <w:rsid w:val="002A0E49"/>
    <w:rsid w:val="002A1267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47AD"/>
    <w:rsid w:val="002B587D"/>
    <w:rsid w:val="002B6B3D"/>
    <w:rsid w:val="002C1CCC"/>
    <w:rsid w:val="002C207A"/>
    <w:rsid w:val="002C25BD"/>
    <w:rsid w:val="002C27B0"/>
    <w:rsid w:val="002C3074"/>
    <w:rsid w:val="002C332B"/>
    <w:rsid w:val="002C3756"/>
    <w:rsid w:val="002C415A"/>
    <w:rsid w:val="002C4936"/>
    <w:rsid w:val="002C5D03"/>
    <w:rsid w:val="002C6FFC"/>
    <w:rsid w:val="002D02BD"/>
    <w:rsid w:val="002D0598"/>
    <w:rsid w:val="002D0618"/>
    <w:rsid w:val="002D3182"/>
    <w:rsid w:val="002D5451"/>
    <w:rsid w:val="002D5FDB"/>
    <w:rsid w:val="002D6223"/>
    <w:rsid w:val="002D694E"/>
    <w:rsid w:val="002D69AD"/>
    <w:rsid w:val="002E0525"/>
    <w:rsid w:val="002E1CF6"/>
    <w:rsid w:val="002E1D44"/>
    <w:rsid w:val="002E24F1"/>
    <w:rsid w:val="002E2838"/>
    <w:rsid w:val="002E2B41"/>
    <w:rsid w:val="002E2C7C"/>
    <w:rsid w:val="002E3967"/>
    <w:rsid w:val="002E3EFA"/>
    <w:rsid w:val="002E4200"/>
    <w:rsid w:val="002E655E"/>
    <w:rsid w:val="002E6BDF"/>
    <w:rsid w:val="002E6BF1"/>
    <w:rsid w:val="002E72DA"/>
    <w:rsid w:val="002F0798"/>
    <w:rsid w:val="002F101D"/>
    <w:rsid w:val="002F1452"/>
    <w:rsid w:val="002F1886"/>
    <w:rsid w:val="002F2502"/>
    <w:rsid w:val="002F29E8"/>
    <w:rsid w:val="002F343F"/>
    <w:rsid w:val="002F3D5E"/>
    <w:rsid w:val="002F4437"/>
    <w:rsid w:val="002F5BCA"/>
    <w:rsid w:val="002F616A"/>
    <w:rsid w:val="002F61D4"/>
    <w:rsid w:val="002F725E"/>
    <w:rsid w:val="002F7731"/>
    <w:rsid w:val="002F7F01"/>
    <w:rsid w:val="002F7FB2"/>
    <w:rsid w:val="00301518"/>
    <w:rsid w:val="003019F5"/>
    <w:rsid w:val="00303764"/>
    <w:rsid w:val="00304CAE"/>
    <w:rsid w:val="00305A21"/>
    <w:rsid w:val="00305B18"/>
    <w:rsid w:val="003064BB"/>
    <w:rsid w:val="003064E1"/>
    <w:rsid w:val="00306EEA"/>
    <w:rsid w:val="00311F55"/>
    <w:rsid w:val="003125D4"/>
    <w:rsid w:val="00312BA9"/>
    <w:rsid w:val="00313619"/>
    <w:rsid w:val="003146B7"/>
    <w:rsid w:val="00314DFF"/>
    <w:rsid w:val="00314E41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30250"/>
    <w:rsid w:val="00330B6C"/>
    <w:rsid w:val="00330C66"/>
    <w:rsid w:val="003312B5"/>
    <w:rsid w:val="00331A7D"/>
    <w:rsid w:val="00331C45"/>
    <w:rsid w:val="00332108"/>
    <w:rsid w:val="0033256D"/>
    <w:rsid w:val="00332CFD"/>
    <w:rsid w:val="0033358E"/>
    <w:rsid w:val="00333739"/>
    <w:rsid w:val="003352EF"/>
    <w:rsid w:val="003368E8"/>
    <w:rsid w:val="00340170"/>
    <w:rsid w:val="00342FEF"/>
    <w:rsid w:val="003435E5"/>
    <w:rsid w:val="003440D3"/>
    <w:rsid w:val="00345B80"/>
    <w:rsid w:val="00345C29"/>
    <w:rsid w:val="00347B0C"/>
    <w:rsid w:val="0035349F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417A"/>
    <w:rsid w:val="0036520B"/>
    <w:rsid w:val="00365AEF"/>
    <w:rsid w:val="00365CC3"/>
    <w:rsid w:val="003706BA"/>
    <w:rsid w:val="003715A8"/>
    <w:rsid w:val="003716EE"/>
    <w:rsid w:val="00371AF5"/>
    <w:rsid w:val="00371AFE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214"/>
    <w:rsid w:val="00382780"/>
    <w:rsid w:val="00383291"/>
    <w:rsid w:val="0038388B"/>
    <w:rsid w:val="0038411B"/>
    <w:rsid w:val="00384484"/>
    <w:rsid w:val="00385A0C"/>
    <w:rsid w:val="00385DBC"/>
    <w:rsid w:val="0038788C"/>
    <w:rsid w:val="00387B7E"/>
    <w:rsid w:val="00390B1B"/>
    <w:rsid w:val="00390F1D"/>
    <w:rsid w:val="00390F71"/>
    <w:rsid w:val="003911DA"/>
    <w:rsid w:val="00391681"/>
    <w:rsid w:val="00391C90"/>
    <w:rsid w:val="00395567"/>
    <w:rsid w:val="003956FD"/>
    <w:rsid w:val="003A1440"/>
    <w:rsid w:val="003A14B4"/>
    <w:rsid w:val="003A1EA5"/>
    <w:rsid w:val="003A2AEE"/>
    <w:rsid w:val="003A335E"/>
    <w:rsid w:val="003A3ECF"/>
    <w:rsid w:val="003A4171"/>
    <w:rsid w:val="003A521D"/>
    <w:rsid w:val="003A53AC"/>
    <w:rsid w:val="003A56AE"/>
    <w:rsid w:val="003A5886"/>
    <w:rsid w:val="003A62A7"/>
    <w:rsid w:val="003A6BB8"/>
    <w:rsid w:val="003A7258"/>
    <w:rsid w:val="003A7276"/>
    <w:rsid w:val="003A7598"/>
    <w:rsid w:val="003B2C48"/>
    <w:rsid w:val="003B362B"/>
    <w:rsid w:val="003B4B4F"/>
    <w:rsid w:val="003B686E"/>
    <w:rsid w:val="003B6B12"/>
    <w:rsid w:val="003B6B59"/>
    <w:rsid w:val="003B7B34"/>
    <w:rsid w:val="003C12ED"/>
    <w:rsid w:val="003C1C22"/>
    <w:rsid w:val="003C205B"/>
    <w:rsid w:val="003C27CC"/>
    <w:rsid w:val="003C46E2"/>
    <w:rsid w:val="003C664D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66F6"/>
    <w:rsid w:val="003E07FC"/>
    <w:rsid w:val="003E16F6"/>
    <w:rsid w:val="003E1954"/>
    <w:rsid w:val="003E198A"/>
    <w:rsid w:val="003E2A77"/>
    <w:rsid w:val="003E4147"/>
    <w:rsid w:val="003E4418"/>
    <w:rsid w:val="003E4516"/>
    <w:rsid w:val="003E4F22"/>
    <w:rsid w:val="003E6B53"/>
    <w:rsid w:val="003E7E12"/>
    <w:rsid w:val="003F021F"/>
    <w:rsid w:val="003F17BC"/>
    <w:rsid w:val="003F2D77"/>
    <w:rsid w:val="003F43C7"/>
    <w:rsid w:val="003F50A3"/>
    <w:rsid w:val="003F5696"/>
    <w:rsid w:val="003F58C5"/>
    <w:rsid w:val="003F5920"/>
    <w:rsid w:val="003F6EED"/>
    <w:rsid w:val="003F7C18"/>
    <w:rsid w:val="00402184"/>
    <w:rsid w:val="00404AA5"/>
    <w:rsid w:val="004062D4"/>
    <w:rsid w:val="00407B65"/>
    <w:rsid w:val="00407C6F"/>
    <w:rsid w:val="00410561"/>
    <w:rsid w:val="0041072B"/>
    <w:rsid w:val="00411785"/>
    <w:rsid w:val="0041179F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533C"/>
    <w:rsid w:val="00425919"/>
    <w:rsid w:val="00426A0F"/>
    <w:rsid w:val="00426BF5"/>
    <w:rsid w:val="00427E93"/>
    <w:rsid w:val="00430B40"/>
    <w:rsid w:val="0043131C"/>
    <w:rsid w:val="00433510"/>
    <w:rsid w:val="0043382E"/>
    <w:rsid w:val="0043487D"/>
    <w:rsid w:val="004352B5"/>
    <w:rsid w:val="00435628"/>
    <w:rsid w:val="00436568"/>
    <w:rsid w:val="004366A7"/>
    <w:rsid w:val="00436B90"/>
    <w:rsid w:val="00437428"/>
    <w:rsid w:val="0044004B"/>
    <w:rsid w:val="00440AB1"/>
    <w:rsid w:val="004411C9"/>
    <w:rsid w:val="00442327"/>
    <w:rsid w:val="00443AD8"/>
    <w:rsid w:val="00443DAF"/>
    <w:rsid w:val="00444A2B"/>
    <w:rsid w:val="004460FA"/>
    <w:rsid w:val="004500F2"/>
    <w:rsid w:val="004501C9"/>
    <w:rsid w:val="0045094E"/>
    <w:rsid w:val="00450A76"/>
    <w:rsid w:val="00450E33"/>
    <w:rsid w:val="00451587"/>
    <w:rsid w:val="00452D98"/>
    <w:rsid w:val="00453EC5"/>
    <w:rsid w:val="004551A6"/>
    <w:rsid w:val="0045537E"/>
    <w:rsid w:val="00455970"/>
    <w:rsid w:val="0045679D"/>
    <w:rsid w:val="00457CEE"/>
    <w:rsid w:val="00460A45"/>
    <w:rsid w:val="00461CF7"/>
    <w:rsid w:val="00462EC2"/>
    <w:rsid w:val="00463D4C"/>
    <w:rsid w:val="00463FBA"/>
    <w:rsid w:val="004648C3"/>
    <w:rsid w:val="00466EEA"/>
    <w:rsid w:val="00467158"/>
    <w:rsid w:val="00467965"/>
    <w:rsid w:val="00470221"/>
    <w:rsid w:val="00470F86"/>
    <w:rsid w:val="00471D8E"/>
    <w:rsid w:val="00473324"/>
    <w:rsid w:val="00473643"/>
    <w:rsid w:val="0047511B"/>
    <w:rsid w:val="00477090"/>
    <w:rsid w:val="00480207"/>
    <w:rsid w:val="00480797"/>
    <w:rsid w:val="00482720"/>
    <w:rsid w:val="00482838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30DB"/>
    <w:rsid w:val="0049362D"/>
    <w:rsid w:val="004957E6"/>
    <w:rsid w:val="00495AC8"/>
    <w:rsid w:val="004960DA"/>
    <w:rsid w:val="00497E2D"/>
    <w:rsid w:val="004A1F1B"/>
    <w:rsid w:val="004A1F6A"/>
    <w:rsid w:val="004A56DD"/>
    <w:rsid w:val="004A68A9"/>
    <w:rsid w:val="004A6998"/>
    <w:rsid w:val="004A6C22"/>
    <w:rsid w:val="004B0A0B"/>
    <w:rsid w:val="004B1DCE"/>
    <w:rsid w:val="004B3252"/>
    <w:rsid w:val="004B34F1"/>
    <w:rsid w:val="004B5222"/>
    <w:rsid w:val="004B5ACA"/>
    <w:rsid w:val="004B5B19"/>
    <w:rsid w:val="004B6C40"/>
    <w:rsid w:val="004B7067"/>
    <w:rsid w:val="004B77B1"/>
    <w:rsid w:val="004B7E05"/>
    <w:rsid w:val="004C0B0C"/>
    <w:rsid w:val="004C1460"/>
    <w:rsid w:val="004C1ECA"/>
    <w:rsid w:val="004C4AD8"/>
    <w:rsid w:val="004C65A0"/>
    <w:rsid w:val="004C67DB"/>
    <w:rsid w:val="004C6A84"/>
    <w:rsid w:val="004C7CF6"/>
    <w:rsid w:val="004D0C8E"/>
    <w:rsid w:val="004D12DC"/>
    <w:rsid w:val="004D2AE8"/>
    <w:rsid w:val="004D7208"/>
    <w:rsid w:val="004D73CB"/>
    <w:rsid w:val="004D7ADC"/>
    <w:rsid w:val="004E071D"/>
    <w:rsid w:val="004E1EAC"/>
    <w:rsid w:val="004E3F2E"/>
    <w:rsid w:val="004E4666"/>
    <w:rsid w:val="004E4771"/>
    <w:rsid w:val="004E5A16"/>
    <w:rsid w:val="004E5BA0"/>
    <w:rsid w:val="004E657B"/>
    <w:rsid w:val="004E6E5D"/>
    <w:rsid w:val="004F098C"/>
    <w:rsid w:val="004F0F8B"/>
    <w:rsid w:val="004F1651"/>
    <w:rsid w:val="004F172C"/>
    <w:rsid w:val="004F2168"/>
    <w:rsid w:val="004F36F0"/>
    <w:rsid w:val="004F3C9D"/>
    <w:rsid w:val="004F4461"/>
    <w:rsid w:val="004F5158"/>
    <w:rsid w:val="004F5B1B"/>
    <w:rsid w:val="004F6632"/>
    <w:rsid w:val="004F6DE8"/>
    <w:rsid w:val="004F71B5"/>
    <w:rsid w:val="0050122D"/>
    <w:rsid w:val="00501AB4"/>
    <w:rsid w:val="00501D0C"/>
    <w:rsid w:val="00502C92"/>
    <w:rsid w:val="0050312C"/>
    <w:rsid w:val="005031D1"/>
    <w:rsid w:val="00504316"/>
    <w:rsid w:val="005049F1"/>
    <w:rsid w:val="00505017"/>
    <w:rsid w:val="00506B2A"/>
    <w:rsid w:val="00506C9E"/>
    <w:rsid w:val="00507554"/>
    <w:rsid w:val="00510D83"/>
    <w:rsid w:val="00511361"/>
    <w:rsid w:val="00511EED"/>
    <w:rsid w:val="00512218"/>
    <w:rsid w:val="005138AB"/>
    <w:rsid w:val="005144AC"/>
    <w:rsid w:val="0051457D"/>
    <w:rsid w:val="00514728"/>
    <w:rsid w:val="00515AC8"/>
    <w:rsid w:val="005169E8"/>
    <w:rsid w:val="00517E3C"/>
    <w:rsid w:val="00520B0D"/>
    <w:rsid w:val="005217A4"/>
    <w:rsid w:val="00522AA4"/>
    <w:rsid w:val="0052397C"/>
    <w:rsid w:val="00523FF7"/>
    <w:rsid w:val="0052416C"/>
    <w:rsid w:val="00527424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6BB9"/>
    <w:rsid w:val="00546C7D"/>
    <w:rsid w:val="005477F0"/>
    <w:rsid w:val="00547E19"/>
    <w:rsid w:val="005510D6"/>
    <w:rsid w:val="005514D3"/>
    <w:rsid w:val="00551708"/>
    <w:rsid w:val="00554A6D"/>
    <w:rsid w:val="00555696"/>
    <w:rsid w:val="005569C8"/>
    <w:rsid w:val="00557B2C"/>
    <w:rsid w:val="005614D2"/>
    <w:rsid w:val="00561543"/>
    <w:rsid w:val="005619CD"/>
    <w:rsid w:val="00562039"/>
    <w:rsid w:val="00562772"/>
    <w:rsid w:val="00562808"/>
    <w:rsid w:val="005643B5"/>
    <w:rsid w:val="00564639"/>
    <w:rsid w:val="005649D7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4C1"/>
    <w:rsid w:val="00574770"/>
    <w:rsid w:val="00575455"/>
    <w:rsid w:val="0057551A"/>
    <w:rsid w:val="00575828"/>
    <w:rsid w:val="00575985"/>
    <w:rsid w:val="00575D7D"/>
    <w:rsid w:val="00576A7A"/>
    <w:rsid w:val="005770A3"/>
    <w:rsid w:val="005805B1"/>
    <w:rsid w:val="005808F6"/>
    <w:rsid w:val="0058109A"/>
    <w:rsid w:val="00581E0F"/>
    <w:rsid w:val="0058269F"/>
    <w:rsid w:val="005841B3"/>
    <w:rsid w:val="005862A8"/>
    <w:rsid w:val="00586613"/>
    <w:rsid w:val="00587615"/>
    <w:rsid w:val="005904FA"/>
    <w:rsid w:val="00591DE3"/>
    <w:rsid w:val="00591E72"/>
    <w:rsid w:val="005932B8"/>
    <w:rsid w:val="00593A53"/>
    <w:rsid w:val="00593A65"/>
    <w:rsid w:val="00593B2C"/>
    <w:rsid w:val="005944EC"/>
    <w:rsid w:val="00594DDC"/>
    <w:rsid w:val="005963C4"/>
    <w:rsid w:val="00596708"/>
    <w:rsid w:val="00596CFA"/>
    <w:rsid w:val="00597147"/>
    <w:rsid w:val="005A01B6"/>
    <w:rsid w:val="005A2326"/>
    <w:rsid w:val="005A3642"/>
    <w:rsid w:val="005A3BF6"/>
    <w:rsid w:val="005A5384"/>
    <w:rsid w:val="005A638A"/>
    <w:rsid w:val="005A7829"/>
    <w:rsid w:val="005B0021"/>
    <w:rsid w:val="005B3983"/>
    <w:rsid w:val="005B50CC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5EEB"/>
    <w:rsid w:val="005C7484"/>
    <w:rsid w:val="005D083B"/>
    <w:rsid w:val="005D0B50"/>
    <w:rsid w:val="005D0D27"/>
    <w:rsid w:val="005D166F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150F"/>
    <w:rsid w:val="005E1D36"/>
    <w:rsid w:val="005E28CC"/>
    <w:rsid w:val="005E2F2A"/>
    <w:rsid w:val="005E302B"/>
    <w:rsid w:val="005E3F68"/>
    <w:rsid w:val="005E46BF"/>
    <w:rsid w:val="005E4D51"/>
    <w:rsid w:val="005E711E"/>
    <w:rsid w:val="005E73BE"/>
    <w:rsid w:val="005F00EC"/>
    <w:rsid w:val="005F0E24"/>
    <w:rsid w:val="005F1F86"/>
    <w:rsid w:val="005F3E6F"/>
    <w:rsid w:val="005F412F"/>
    <w:rsid w:val="005F5F5A"/>
    <w:rsid w:val="005F72B1"/>
    <w:rsid w:val="005F7CA3"/>
    <w:rsid w:val="006016B3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3430"/>
    <w:rsid w:val="0061643F"/>
    <w:rsid w:val="00620E4A"/>
    <w:rsid w:val="0062215E"/>
    <w:rsid w:val="006227F2"/>
    <w:rsid w:val="00622930"/>
    <w:rsid w:val="006238B8"/>
    <w:rsid w:val="00623DC7"/>
    <w:rsid w:val="006269C8"/>
    <w:rsid w:val="00627668"/>
    <w:rsid w:val="00627E73"/>
    <w:rsid w:val="006300BE"/>
    <w:rsid w:val="006301DB"/>
    <w:rsid w:val="0063177E"/>
    <w:rsid w:val="00631B87"/>
    <w:rsid w:val="006322D0"/>
    <w:rsid w:val="006331BD"/>
    <w:rsid w:val="0063337C"/>
    <w:rsid w:val="006340D9"/>
    <w:rsid w:val="00634190"/>
    <w:rsid w:val="00634465"/>
    <w:rsid w:val="00634D07"/>
    <w:rsid w:val="00635435"/>
    <w:rsid w:val="00635785"/>
    <w:rsid w:val="00635E62"/>
    <w:rsid w:val="00636679"/>
    <w:rsid w:val="00636BE2"/>
    <w:rsid w:val="00637FF7"/>
    <w:rsid w:val="006410AE"/>
    <w:rsid w:val="006415D6"/>
    <w:rsid w:val="00641F3A"/>
    <w:rsid w:val="00641F47"/>
    <w:rsid w:val="00643511"/>
    <w:rsid w:val="00643628"/>
    <w:rsid w:val="00644FF6"/>
    <w:rsid w:val="00645532"/>
    <w:rsid w:val="00645F66"/>
    <w:rsid w:val="00646969"/>
    <w:rsid w:val="00646D61"/>
    <w:rsid w:val="00646E73"/>
    <w:rsid w:val="00647E27"/>
    <w:rsid w:val="0065016D"/>
    <w:rsid w:val="00650762"/>
    <w:rsid w:val="006507D9"/>
    <w:rsid w:val="00652957"/>
    <w:rsid w:val="006529A6"/>
    <w:rsid w:val="006531E0"/>
    <w:rsid w:val="006536DF"/>
    <w:rsid w:val="006545AB"/>
    <w:rsid w:val="006545DB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65FF2"/>
    <w:rsid w:val="00666839"/>
    <w:rsid w:val="006700D0"/>
    <w:rsid w:val="006712B6"/>
    <w:rsid w:val="0067154F"/>
    <w:rsid w:val="006716B4"/>
    <w:rsid w:val="00673C99"/>
    <w:rsid w:val="00673E07"/>
    <w:rsid w:val="006746BF"/>
    <w:rsid w:val="00675C6E"/>
    <w:rsid w:val="00675E8D"/>
    <w:rsid w:val="00676A39"/>
    <w:rsid w:val="00676E4F"/>
    <w:rsid w:val="00676E7E"/>
    <w:rsid w:val="00676F64"/>
    <w:rsid w:val="006808C4"/>
    <w:rsid w:val="00681661"/>
    <w:rsid w:val="00683E64"/>
    <w:rsid w:val="00684342"/>
    <w:rsid w:val="00684BAF"/>
    <w:rsid w:val="006854FB"/>
    <w:rsid w:val="006858BA"/>
    <w:rsid w:val="00685B35"/>
    <w:rsid w:val="006879EE"/>
    <w:rsid w:val="00691E63"/>
    <w:rsid w:val="00692264"/>
    <w:rsid w:val="00693F07"/>
    <w:rsid w:val="006944EF"/>
    <w:rsid w:val="0069485E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B1877"/>
    <w:rsid w:val="006B1CBB"/>
    <w:rsid w:val="006B2467"/>
    <w:rsid w:val="006B2850"/>
    <w:rsid w:val="006B3053"/>
    <w:rsid w:val="006B6500"/>
    <w:rsid w:val="006B669C"/>
    <w:rsid w:val="006B681F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4503"/>
    <w:rsid w:val="006D5439"/>
    <w:rsid w:val="006D6399"/>
    <w:rsid w:val="006D7B98"/>
    <w:rsid w:val="006E1C41"/>
    <w:rsid w:val="006E31D2"/>
    <w:rsid w:val="006E3D50"/>
    <w:rsid w:val="006E45F7"/>
    <w:rsid w:val="006E498D"/>
    <w:rsid w:val="006F12D6"/>
    <w:rsid w:val="006F1F30"/>
    <w:rsid w:val="006F2C61"/>
    <w:rsid w:val="006F3969"/>
    <w:rsid w:val="006F4623"/>
    <w:rsid w:val="006F5DBD"/>
    <w:rsid w:val="006F6595"/>
    <w:rsid w:val="006F7A95"/>
    <w:rsid w:val="006F7D1F"/>
    <w:rsid w:val="00703587"/>
    <w:rsid w:val="00703B7C"/>
    <w:rsid w:val="00704053"/>
    <w:rsid w:val="00704AD5"/>
    <w:rsid w:val="007050F2"/>
    <w:rsid w:val="00705366"/>
    <w:rsid w:val="00705848"/>
    <w:rsid w:val="00707237"/>
    <w:rsid w:val="007075E3"/>
    <w:rsid w:val="00711379"/>
    <w:rsid w:val="00713174"/>
    <w:rsid w:val="00713C41"/>
    <w:rsid w:val="007144BD"/>
    <w:rsid w:val="007154DE"/>
    <w:rsid w:val="00715D1A"/>
    <w:rsid w:val="0071655E"/>
    <w:rsid w:val="00717BA1"/>
    <w:rsid w:val="00717EFF"/>
    <w:rsid w:val="00721045"/>
    <w:rsid w:val="0072208F"/>
    <w:rsid w:val="007222B5"/>
    <w:rsid w:val="00722A5A"/>
    <w:rsid w:val="00723055"/>
    <w:rsid w:val="00723158"/>
    <w:rsid w:val="0072387D"/>
    <w:rsid w:val="00723A77"/>
    <w:rsid w:val="00723AA4"/>
    <w:rsid w:val="00723FAC"/>
    <w:rsid w:val="00724312"/>
    <w:rsid w:val="00724A5F"/>
    <w:rsid w:val="00724B2C"/>
    <w:rsid w:val="00725A76"/>
    <w:rsid w:val="00725D4E"/>
    <w:rsid w:val="00725D56"/>
    <w:rsid w:val="00726CB8"/>
    <w:rsid w:val="007305D5"/>
    <w:rsid w:val="007323FB"/>
    <w:rsid w:val="0073338D"/>
    <w:rsid w:val="00734B64"/>
    <w:rsid w:val="00736569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CA1"/>
    <w:rsid w:val="00747F79"/>
    <w:rsid w:val="00750508"/>
    <w:rsid w:val="00750B5B"/>
    <w:rsid w:val="007515DD"/>
    <w:rsid w:val="007518C9"/>
    <w:rsid w:val="00752373"/>
    <w:rsid w:val="00752A0F"/>
    <w:rsid w:val="007537DD"/>
    <w:rsid w:val="00753845"/>
    <w:rsid w:val="007538B9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20DD"/>
    <w:rsid w:val="0076237B"/>
    <w:rsid w:val="0076248F"/>
    <w:rsid w:val="007624DC"/>
    <w:rsid w:val="00762BF8"/>
    <w:rsid w:val="0076351D"/>
    <w:rsid w:val="00763F63"/>
    <w:rsid w:val="0076526C"/>
    <w:rsid w:val="007653CA"/>
    <w:rsid w:val="0076650C"/>
    <w:rsid w:val="0076741A"/>
    <w:rsid w:val="00767FF3"/>
    <w:rsid w:val="0077051A"/>
    <w:rsid w:val="00770782"/>
    <w:rsid w:val="00770E45"/>
    <w:rsid w:val="007713A8"/>
    <w:rsid w:val="0077275C"/>
    <w:rsid w:val="007730EE"/>
    <w:rsid w:val="0077334A"/>
    <w:rsid w:val="00775868"/>
    <w:rsid w:val="00775B71"/>
    <w:rsid w:val="00780AD5"/>
    <w:rsid w:val="0078181E"/>
    <w:rsid w:val="00781D58"/>
    <w:rsid w:val="00784BA8"/>
    <w:rsid w:val="00785557"/>
    <w:rsid w:val="00785761"/>
    <w:rsid w:val="0078691B"/>
    <w:rsid w:val="007872D8"/>
    <w:rsid w:val="007878C6"/>
    <w:rsid w:val="0079031F"/>
    <w:rsid w:val="0079053B"/>
    <w:rsid w:val="00790EFE"/>
    <w:rsid w:val="0079175C"/>
    <w:rsid w:val="0079224C"/>
    <w:rsid w:val="00794404"/>
    <w:rsid w:val="00794FB2"/>
    <w:rsid w:val="00795150"/>
    <w:rsid w:val="00795FB3"/>
    <w:rsid w:val="007965ED"/>
    <w:rsid w:val="00797045"/>
    <w:rsid w:val="0079706F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458"/>
    <w:rsid w:val="007A7C73"/>
    <w:rsid w:val="007B01E2"/>
    <w:rsid w:val="007B0B55"/>
    <w:rsid w:val="007B157E"/>
    <w:rsid w:val="007B2579"/>
    <w:rsid w:val="007B371C"/>
    <w:rsid w:val="007B4FCC"/>
    <w:rsid w:val="007B5D58"/>
    <w:rsid w:val="007C0203"/>
    <w:rsid w:val="007C11D1"/>
    <w:rsid w:val="007C14CD"/>
    <w:rsid w:val="007C3F2F"/>
    <w:rsid w:val="007C42D8"/>
    <w:rsid w:val="007C5DC9"/>
    <w:rsid w:val="007C64D1"/>
    <w:rsid w:val="007C65C4"/>
    <w:rsid w:val="007C7B58"/>
    <w:rsid w:val="007C7FD8"/>
    <w:rsid w:val="007D02D4"/>
    <w:rsid w:val="007D07E6"/>
    <w:rsid w:val="007D0F83"/>
    <w:rsid w:val="007D2152"/>
    <w:rsid w:val="007D23FE"/>
    <w:rsid w:val="007D33C7"/>
    <w:rsid w:val="007D3BD9"/>
    <w:rsid w:val="007D3D19"/>
    <w:rsid w:val="007D45D8"/>
    <w:rsid w:val="007D4C59"/>
    <w:rsid w:val="007D5081"/>
    <w:rsid w:val="007D534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1E2"/>
    <w:rsid w:val="007E5254"/>
    <w:rsid w:val="007E5405"/>
    <w:rsid w:val="007E73A4"/>
    <w:rsid w:val="007F1378"/>
    <w:rsid w:val="007F1A23"/>
    <w:rsid w:val="007F1E10"/>
    <w:rsid w:val="007F2007"/>
    <w:rsid w:val="007F26F2"/>
    <w:rsid w:val="007F2D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41C1"/>
    <w:rsid w:val="008045A6"/>
    <w:rsid w:val="00804F48"/>
    <w:rsid w:val="008060F7"/>
    <w:rsid w:val="008069A2"/>
    <w:rsid w:val="00807437"/>
    <w:rsid w:val="0081055C"/>
    <w:rsid w:val="0081069C"/>
    <w:rsid w:val="00810E3A"/>
    <w:rsid w:val="00811B58"/>
    <w:rsid w:val="00813A4A"/>
    <w:rsid w:val="00815101"/>
    <w:rsid w:val="00820662"/>
    <w:rsid w:val="00820D8F"/>
    <w:rsid w:val="008218C5"/>
    <w:rsid w:val="008245A2"/>
    <w:rsid w:val="0082635F"/>
    <w:rsid w:val="008266E7"/>
    <w:rsid w:val="00830221"/>
    <w:rsid w:val="008323E4"/>
    <w:rsid w:val="00832A7B"/>
    <w:rsid w:val="00832BEC"/>
    <w:rsid w:val="008375C1"/>
    <w:rsid w:val="0083780F"/>
    <w:rsid w:val="00840EF5"/>
    <w:rsid w:val="00843A2D"/>
    <w:rsid w:val="00844F19"/>
    <w:rsid w:val="00845174"/>
    <w:rsid w:val="008459D1"/>
    <w:rsid w:val="00845F5A"/>
    <w:rsid w:val="008476F0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7A45"/>
    <w:rsid w:val="008646D4"/>
    <w:rsid w:val="008652DD"/>
    <w:rsid w:val="00866D39"/>
    <w:rsid w:val="008703F4"/>
    <w:rsid w:val="00871FFC"/>
    <w:rsid w:val="008721A4"/>
    <w:rsid w:val="00872A92"/>
    <w:rsid w:val="00874052"/>
    <w:rsid w:val="0087410D"/>
    <w:rsid w:val="008745C0"/>
    <w:rsid w:val="008757C8"/>
    <w:rsid w:val="00875FF2"/>
    <w:rsid w:val="00876B8F"/>
    <w:rsid w:val="008775DD"/>
    <w:rsid w:val="00880B28"/>
    <w:rsid w:val="00881DE7"/>
    <w:rsid w:val="00882282"/>
    <w:rsid w:val="00882333"/>
    <w:rsid w:val="008829FC"/>
    <w:rsid w:val="00884CC7"/>
    <w:rsid w:val="008856C5"/>
    <w:rsid w:val="00885B8D"/>
    <w:rsid w:val="00887BF4"/>
    <w:rsid w:val="008918CF"/>
    <w:rsid w:val="00891F95"/>
    <w:rsid w:val="00893B23"/>
    <w:rsid w:val="0089478C"/>
    <w:rsid w:val="00897606"/>
    <w:rsid w:val="008A147B"/>
    <w:rsid w:val="008A41B6"/>
    <w:rsid w:val="008A41E8"/>
    <w:rsid w:val="008A5E25"/>
    <w:rsid w:val="008A6DEF"/>
    <w:rsid w:val="008A7050"/>
    <w:rsid w:val="008A708E"/>
    <w:rsid w:val="008A730E"/>
    <w:rsid w:val="008B0976"/>
    <w:rsid w:val="008B1617"/>
    <w:rsid w:val="008B3204"/>
    <w:rsid w:val="008B4370"/>
    <w:rsid w:val="008B4938"/>
    <w:rsid w:val="008B5576"/>
    <w:rsid w:val="008B7352"/>
    <w:rsid w:val="008B7426"/>
    <w:rsid w:val="008B77D5"/>
    <w:rsid w:val="008C0107"/>
    <w:rsid w:val="008C0C4D"/>
    <w:rsid w:val="008C1392"/>
    <w:rsid w:val="008C2C92"/>
    <w:rsid w:val="008C3140"/>
    <w:rsid w:val="008C4226"/>
    <w:rsid w:val="008C4CA1"/>
    <w:rsid w:val="008C4FA9"/>
    <w:rsid w:val="008C6228"/>
    <w:rsid w:val="008D4108"/>
    <w:rsid w:val="008D4183"/>
    <w:rsid w:val="008D5294"/>
    <w:rsid w:val="008D538E"/>
    <w:rsid w:val="008D5D0D"/>
    <w:rsid w:val="008D6DE2"/>
    <w:rsid w:val="008D7F61"/>
    <w:rsid w:val="008E339C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CE4"/>
    <w:rsid w:val="008F3EA8"/>
    <w:rsid w:val="008F692F"/>
    <w:rsid w:val="00900712"/>
    <w:rsid w:val="00900A21"/>
    <w:rsid w:val="00901A6D"/>
    <w:rsid w:val="00901CA1"/>
    <w:rsid w:val="00902182"/>
    <w:rsid w:val="00904F1D"/>
    <w:rsid w:val="0090587A"/>
    <w:rsid w:val="0091013F"/>
    <w:rsid w:val="009106EA"/>
    <w:rsid w:val="009114AF"/>
    <w:rsid w:val="009121F6"/>
    <w:rsid w:val="00912BF9"/>
    <w:rsid w:val="0091310C"/>
    <w:rsid w:val="00913A06"/>
    <w:rsid w:val="00916139"/>
    <w:rsid w:val="00916201"/>
    <w:rsid w:val="0091642F"/>
    <w:rsid w:val="00916910"/>
    <w:rsid w:val="00920E1F"/>
    <w:rsid w:val="009216D0"/>
    <w:rsid w:val="00924684"/>
    <w:rsid w:val="00925E98"/>
    <w:rsid w:val="00925FC6"/>
    <w:rsid w:val="0092642B"/>
    <w:rsid w:val="00927A68"/>
    <w:rsid w:val="009306D7"/>
    <w:rsid w:val="00931883"/>
    <w:rsid w:val="00931ECC"/>
    <w:rsid w:val="00932682"/>
    <w:rsid w:val="009328F2"/>
    <w:rsid w:val="00933964"/>
    <w:rsid w:val="0093594A"/>
    <w:rsid w:val="00936767"/>
    <w:rsid w:val="0093704D"/>
    <w:rsid w:val="0093756A"/>
    <w:rsid w:val="009405F6"/>
    <w:rsid w:val="00940646"/>
    <w:rsid w:val="009407BC"/>
    <w:rsid w:val="009409E7"/>
    <w:rsid w:val="009410D2"/>
    <w:rsid w:val="009421D5"/>
    <w:rsid w:val="00942E94"/>
    <w:rsid w:val="009439E2"/>
    <w:rsid w:val="0094429C"/>
    <w:rsid w:val="00945A23"/>
    <w:rsid w:val="00946371"/>
    <w:rsid w:val="009514BD"/>
    <w:rsid w:val="009532B6"/>
    <w:rsid w:val="0095371F"/>
    <w:rsid w:val="00954337"/>
    <w:rsid w:val="009545E8"/>
    <w:rsid w:val="00955241"/>
    <w:rsid w:val="00955912"/>
    <w:rsid w:val="00955E14"/>
    <w:rsid w:val="00957092"/>
    <w:rsid w:val="00957ACF"/>
    <w:rsid w:val="00957B81"/>
    <w:rsid w:val="00960FA1"/>
    <w:rsid w:val="00961A1C"/>
    <w:rsid w:val="009622BA"/>
    <w:rsid w:val="00962F40"/>
    <w:rsid w:val="00963FD4"/>
    <w:rsid w:val="00964137"/>
    <w:rsid w:val="00965200"/>
    <w:rsid w:val="00965325"/>
    <w:rsid w:val="00965516"/>
    <w:rsid w:val="009658E2"/>
    <w:rsid w:val="00965B7E"/>
    <w:rsid w:val="00966626"/>
    <w:rsid w:val="00967E5F"/>
    <w:rsid w:val="00970EAC"/>
    <w:rsid w:val="00970FF8"/>
    <w:rsid w:val="00971B3E"/>
    <w:rsid w:val="00971CE0"/>
    <w:rsid w:val="009726B0"/>
    <w:rsid w:val="00972A16"/>
    <w:rsid w:val="00972B00"/>
    <w:rsid w:val="0097355A"/>
    <w:rsid w:val="0097659F"/>
    <w:rsid w:val="0097741C"/>
    <w:rsid w:val="009801A3"/>
    <w:rsid w:val="00980F30"/>
    <w:rsid w:val="0098130B"/>
    <w:rsid w:val="00982FE9"/>
    <w:rsid w:val="00984046"/>
    <w:rsid w:val="00985447"/>
    <w:rsid w:val="009854DC"/>
    <w:rsid w:val="009860DE"/>
    <w:rsid w:val="009868B6"/>
    <w:rsid w:val="00990CCD"/>
    <w:rsid w:val="00991E64"/>
    <w:rsid w:val="00992558"/>
    <w:rsid w:val="009928C3"/>
    <w:rsid w:val="0099361B"/>
    <w:rsid w:val="0099410E"/>
    <w:rsid w:val="00994B43"/>
    <w:rsid w:val="00994C73"/>
    <w:rsid w:val="00995612"/>
    <w:rsid w:val="00997326"/>
    <w:rsid w:val="009A0095"/>
    <w:rsid w:val="009A0588"/>
    <w:rsid w:val="009A0A43"/>
    <w:rsid w:val="009A0E42"/>
    <w:rsid w:val="009A1157"/>
    <w:rsid w:val="009A1845"/>
    <w:rsid w:val="009A24A9"/>
    <w:rsid w:val="009A2D7C"/>
    <w:rsid w:val="009A4CCB"/>
    <w:rsid w:val="009A4D84"/>
    <w:rsid w:val="009A4EF7"/>
    <w:rsid w:val="009A5DA5"/>
    <w:rsid w:val="009A600B"/>
    <w:rsid w:val="009A654B"/>
    <w:rsid w:val="009A6782"/>
    <w:rsid w:val="009B15F2"/>
    <w:rsid w:val="009B18E7"/>
    <w:rsid w:val="009B1AB2"/>
    <w:rsid w:val="009B2DCB"/>
    <w:rsid w:val="009B30B4"/>
    <w:rsid w:val="009B3894"/>
    <w:rsid w:val="009B3C7C"/>
    <w:rsid w:val="009B43FD"/>
    <w:rsid w:val="009B469C"/>
    <w:rsid w:val="009B4960"/>
    <w:rsid w:val="009B52CE"/>
    <w:rsid w:val="009B54D5"/>
    <w:rsid w:val="009B64DA"/>
    <w:rsid w:val="009B6884"/>
    <w:rsid w:val="009B6C0B"/>
    <w:rsid w:val="009B778B"/>
    <w:rsid w:val="009C0D4B"/>
    <w:rsid w:val="009C0DF6"/>
    <w:rsid w:val="009C18F3"/>
    <w:rsid w:val="009C20CB"/>
    <w:rsid w:val="009C46BB"/>
    <w:rsid w:val="009C4DE5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94A"/>
    <w:rsid w:val="009D4B5F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315B"/>
    <w:rsid w:val="009E4DBD"/>
    <w:rsid w:val="009E6825"/>
    <w:rsid w:val="009F019D"/>
    <w:rsid w:val="009F042F"/>
    <w:rsid w:val="009F0A48"/>
    <w:rsid w:val="009F2223"/>
    <w:rsid w:val="009F2DE2"/>
    <w:rsid w:val="009F45B5"/>
    <w:rsid w:val="009F4B7C"/>
    <w:rsid w:val="009F5305"/>
    <w:rsid w:val="009F582A"/>
    <w:rsid w:val="009F5C89"/>
    <w:rsid w:val="009F6383"/>
    <w:rsid w:val="009F6735"/>
    <w:rsid w:val="009F79AC"/>
    <w:rsid w:val="00A0025D"/>
    <w:rsid w:val="00A00ABD"/>
    <w:rsid w:val="00A0101D"/>
    <w:rsid w:val="00A02413"/>
    <w:rsid w:val="00A0419F"/>
    <w:rsid w:val="00A04BF7"/>
    <w:rsid w:val="00A05AF0"/>
    <w:rsid w:val="00A0633C"/>
    <w:rsid w:val="00A07726"/>
    <w:rsid w:val="00A07AC9"/>
    <w:rsid w:val="00A116E5"/>
    <w:rsid w:val="00A119ED"/>
    <w:rsid w:val="00A124A7"/>
    <w:rsid w:val="00A14297"/>
    <w:rsid w:val="00A142B0"/>
    <w:rsid w:val="00A14944"/>
    <w:rsid w:val="00A14CF1"/>
    <w:rsid w:val="00A15A66"/>
    <w:rsid w:val="00A2237C"/>
    <w:rsid w:val="00A238AD"/>
    <w:rsid w:val="00A23EF1"/>
    <w:rsid w:val="00A24FB2"/>
    <w:rsid w:val="00A25A77"/>
    <w:rsid w:val="00A25D11"/>
    <w:rsid w:val="00A26254"/>
    <w:rsid w:val="00A26C05"/>
    <w:rsid w:val="00A27A21"/>
    <w:rsid w:val="00A27F8E"/>
    <w:rsid w:val="00A3078A"/>
    <w:rsid w:val="00A30962"/>
    <w:rsid w:val="00A342D9"/>
    <w:rsid w:val="00A34634"/>
    <w:rsid w:val="00A34BF8"/>
    <w:rsid w:val="00A3508C"/>
    <w:rsid w:val="00A3530F"/>
    <w:rsid w:val="00A35CCA"/>
    <w:rsid w:val="00A35FF7"/>
    <w:rsid w:val="00A3626F"/>
    <w:rsid w:val="00A37359"/>
    <w:rsid w:val="00A37D9B"/>
    <w:rsid w:val="00A37FB7"/>
    <w:rsid w:val="00A4024D"/>
    <w:rsid w:val="00A403BD"/>
    <w:rsid w:val="00A4065E"/>
    <w:rsid w:val="00A40EC8"/>
    <w:rsid w:val="00A41C40"/>
    <w:rsid w:val="00A431B1"/>
    <w:rsid w:val="00A439A2"/>
    <w:rsid w:val="00A43E68"/>
    <w:rsid w:val="00A43F44"/>
    <w:rsid w:val="00A473B1"/>
    <w:rsid w:val="00A47919"/>
    <w:rsid w:val="00A5008C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1BE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8040E"/>
    <w:rsid w:val="00A8097A"/>
    <w:rsid w:val="00A80AD9"/>
    <w:rsid w:val="00A80F01"/>
    <w:rsid w:val="00A82094"/>
    <w:rsid w:val="00A820C5"/>
    <w:rsid w:val="00A82B71"/>
    <w:rsid w:val="00A83295"/>
    <w:rsid w:val="00A84884"/>
    <w:rsid w:val="00A858B3"/>
    <w:rsid w:val="00A86A8F"/>
    <w:rsid w:val="00A86FBC"/>
    <w:rsid w:val="00A87719"/>
    <w:rsid w:val="00A908E4"/>
    <w:rsid w:val="00A91543"/>
    <w:rsid w:val="00A92460"/>
    <w:rsid w:val="00A9384B"/>
    <w:rsid w:val="00A93F34"/>
    <w:rsid w:val="00A95185"/>
    <w:rsid w:val="00A9563E"/>
    <w:rsid w:val="00A95EB2"/>
    <w:rsid w:val="00A96AD6"/>
    <w:rsid w:val="00A96C3F"/>
    <w:rsid w:val="00AA07EA"/>
    <w:rsid w:val="00AA1744"/>
    <w:rsid w:val="00AA3040"/>
    <w:rsid w:val="00AA3349"/>
    <w:rsid w:val="00AA336F"/>
    <w:rsid w:val="00AA491E"/>
    <w:rsid w:val="00AA4CC3"/>
    <w:rsid w:val="00AA5121"/>
    <w:rsid w:val="00AA5504"/>
    <w:rsid w:val="00AA576D"/>
    <w:rsid w:val="00AA615F"/>
    <w:rsid w:val="00AA67C4"/>
    <w:rsid w:val="00AB0F4B"/>
    <w:rsid w:val="00AB120D"/>
    <w:rsid w:val="00AB173E"/>
    <w:rsid w:val="00AB1D33"/>
    <w:rsid w:val="00AB411A"/>
    <w:rsid w:val="00AB44A7"/>
    <w:rsid w:val="00AB5719"/>
    <w:rsid w:val="00AB5EEC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583"/>
    <w:rsid w:val="00AC5AC6"/>
    <w:rsid w:val="00AC5BDA"/>
    <w:rsid w:val="00AC6BB2"/>
    <w:rsid w:val="00AC71DA"/>
    <w:rsid w:val="00AC72A9"/>
    <w:rsid w:val="00AC7359"/>
    <w:rsid w:val="00AC7D8A"/>
    <w:rsid w:val="00AD0B05"/>
    <w:rsid w:val="00AD11E4"/>
    <w:rsid w:val="00AD1349"/>
    <w:rsid w:val="00AD15CA"/>
    <w:rsid w:val="00AD288E"/>
    <w:rsid w:val="00AD2B1F"/>
    <w:rsid w:val="00AD302A"/>
    <w:rsid w:val="00AD3ED9"/>
    <w:rsid w:val="00AD507D"/>
    <w:rsid w:val="00AD5231"/>
    <w:rsid w:val="00AD7687"/>
    <w:rsid w:val="00AD79E7"/>
    <w:rsid w:val="00AE07EC"/>
    <w:rsid w:val="00AE0FB8"/>
    <w:rsid w:val="00AE16E9"/>
    <w:rsid w:val="00AE1854"/>
    <w:rsid w:val="00AE2164"/>
    <w:rsid w:val="00AE28AA"/>
    <w:rsid w:val="00AE4249"/>
    <w:rsid w:val="00AE7D20"/>
    <w:rsid w:val="00AF1839"/>
    <w:rsid w:val="00AF1E9D"/>
    <w:rsid w:val="00AF2D43"/>
    <w:rsid w:val="00AF3287"/>
    <w:rsid w:val="00AF3A17"/>
    <w:rsid w:val="00AF4EB7"/>
    <w:rsid w:val="00AF5F4F"/>
    <w:rsid w:val="00AF6D91"/>
    <w:rsid w:val="00AF7896"/>
    <w:rsid w:val="00AF7E66"/>
    <w:rsid w:val="00AF7FA7"/>
    <w:rsid w:val="00B007B7"/>
    <w:rsid w:val="00B0087F"/>
    <w:rsid w:val="00B010E2"/>
    <w:rsid w:val="00B022C1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79F"/>
    <w:rsid w:val="00B11397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BD6"/>
    <w:rsid w:val="00B16CCB"/>
    <w:rsid w:val="00B17829"/>
    <w:rsid w:val="00B17A17"/>
    <w:rsid w:val="00B200DD"/>
    <w:rsid w:val="00B21141"/>
    <w:rsid w:val="00B22E2C"/>
    <w:rsid w:val="00B23199"/>
    <w:rsid w:val="00B24EBC"/>
    <w:rsid w:val="00B25A1D"/>
    <w:rsid w:val="00B260DE"/>
    <w:rsid w:val="00B26125"/>
    <w:rsid w:val="00B26E9D"/>
    <w:rsid w:val="00B2763A"/>
    <w:rsid w:val="00B27C54"/>
    <w:rsid w:val="00B27CF9"/>
    <w:rsid w:val="00B30B67"/>
    <w:rsid w:val="00B3109E"/>
    <w:rsid w:val="00B31A40"/>
    <w:rsid w:val="00B32230"/>
    <w:rsid w:val="00B34AE5"/>
    <w:rsid w:val="00B34B64"/>
    <w:rsid w:val="00B35928"/>
    <w:rsid w:val="00B35FE8"/>
    <w:rsid w:val="00B369E1"/>
    <w:rsid w:val="00B378E9"/>
    <w:rsid w:val="00B4145E"/>
    <w:rsid w:val="00B41AEF"/>
    <w:rsid w:val="00B421A9"/>
    <w:rsid w:val="00B42A47"/>
    <w:rsid w:val="00B45147"/>
    <w:rsid w:val="00B45598"/>
    <w:rsid w:val="00B45D9D"/>
    <w:rsid w:val="00B47521"/>
    <w:rsid w:val="00B4787D"/>
    <w:rsid w:val="00B505FB"/>
    <w:rsid w:val="00B51447"/>
    <w:rsid w:val="00B52A02"/>
    <w:rsid w:val="00B52A8B"/>
    <w:rsid w:val="00B52E92"/>
    <w:rsid w:val="00B53903"/>
    <w:rsid w:val="00B53B57"/>
    <w:rsid w:val="00B53D37"/>
    <w:rsid w:val="00B53E7A"/>
    <w:rsid w:val="00B54639"/>
    <w:rsid w:val="00B54CB6"/>
    <w:rsid w:val="00B55060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851"/>
    <w:rsid w:val="00B65880"/>
    <w:rsid w:val="00B65F2B"/>
    <w:rsid w:val="00B67A5A"/>
    <w:rsid w:val="00B721F1"/>
    <w:rsid w:val="00B721FA"/>
    <w:rsid w:val="00B7271F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1FE5"/>
    <w:rsid w:val="00B9286F"/>
    <w:rsid w:val="00B92922"/>
    <w:rsid w:val="00B933D8"/>
    <w:rsid w:val="00B93C69"/>
    <w:rsid w:val="00B9596A"/>
    <w:rsid w:val="00B964E3"/>
    <w:rsid w:val="00B979A3"/>
    <w:rsid w:val="00BA0118"/>
    <w:rsid w:val="00BA1E8C"/>
    <w:rsid w:val="00BA372B"/>
    <w:rsid w:val="00BA4B76"/>
    <w:rsid w:val="00BA6116"/>
    <w:rsid w:val="00BA6FEB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2FE9"/>
    <w:rsid w:val="00BC304B"/>
    <w:rsid w:val="00BC414D"/>
    <w:rsid w:val="00BC4856"/>
    <w:rsid w:val="00BC67B5"/>
    <w:rsid w:val="00BC684E"/>
    <w:rsid w:val="00BC76E6"/>
    <w:rsid w:val="00BC7763"/>
    <w:rsid w:val="00BD2284"/>
    <w:rsid w:val="00BD5E7E"/>
    <w:rsid w:val="00BD60D8"/>
    <w:rsid w:val="00BD66CC"/>
    <w:rsid w:val="00BE00A4"/>
    <w:rsid w:val="00BE0192"/>
    <w:rsid w:val="00BE0E38"/>
    <w:rsid w:val="00BE1FBD"/>
    <w:rsid w:val="00BE2CD2"/>
    <w:rsid w:val="00BE3558"/>
    <w:rsid w:val="00BE387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BD0"/>
    <w:rsid w:val="00C02D95"/>
    <w:rsid w:val="00C02FD5"/>
    <w:rsid w:val="00C03087"/>
    <w:rsid w:val="00C03594"/>
    <w:rsid w:val="00C06710"/>
    <w:rsid w:val="00C071D4"/>
    <w:rsid w:val="00C07854"/>
    <w:rsid w:val="00C13234"/>
    <w:rsid w:val="00C13E37"/>
    <w:rsid w:val="00C14B16"/>
    <w:rsid w:val="00C15093"/>
    <w:rsid w:val="00C158FB"/>
    <w:rsid w:val="00C170C3"/>
    <w:rsid w:val="00C20D7D"/>
    <w:rsid w:val="00C21C5D"/>
    <w:rsid w:val="00C22107"/>
    <w:rsid w:val="00C224E0"/>
    <w:rsid w:val="00C22B77"/>
    <w:rsid w:val="00C24382"/>
    <w:rsid w:val="00C24E47"/>
    <w:rsid w:val="00C26B83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7303"/>
    <w:rsid w:val="00C4014C"/>
    <w:rsid w:val="00C413BC"/>
    <w:rsid w:val="00C42159"/>
    <w:rsid w:val="00C438DD"/>
    <w:rsid w:val="00C4751E"/>
    <w:rsid w:val="00C4755F"/>
    <w:rsid w:val="00C47976"/>
    <w:rsid w:val="00C51FB1"/>
    <w:rsid w:val="00C530C8"/>
    <w:rsid w:val="00C54714"/>
    <w:rsid w:val="00C55588"/>
    <w:rsid w:val="00C55D07"/>
    <w:rsid w:val="00C55EE7"/>
    <w:rsid w:val="00C56942"/>
    <w:rsid w:val="00C56E85"/>
    <w:rsid w:val="00C5706A"/>
    <w:rsid w:val="00C57161"/>
    <w:rsid w:val="00C57162"/>
    <w:rsid w:val="00C57BAE"/>
    <w:rsid w:val="00C57C1A"/>
    <w:rsid w:val="00C6024B"/>
    <w:rsid w:val="00C603B1"/>
    <w:rsid w:val="00C6113A"/>
    <w:rsid w:val="00C61BC0"/>
    <w:rsid w:val="00C62632"/>
    <w:rsid w:val="00C64AF9"/>
    <w:rsid w:val="00C64B33"/>
    <w:rsid w:val="00C64C15"/>
    <w:rsid w:val="00C6697B"/>
    <w:rsid w:val="00C673E4"/>
    <w:rsid w:val="00C67F96"/>
    <w:rsid w:val="00C7030F"/>
    <w:rsid w:val="00C70DC1"/>
    <w:rsid w:val="00C71343"/>
    <w:rsid w:val="00C72792"/>
    <w:rsid w:val="00C72FE8"/>
    <w:rsid w:val="00C740BD"/>
    <w:rsid w:val="00C74300"/>
    <w:rsid w:val="00C7500E"/>
    <w:rsid w:val="00C75EBC"/>
    <w:rsid w:val="00C76503"/>
    <w:rsid w:val="00C779F6"/>
    <w:rsid w:val="00C77F09"/>
    <w:rsid w:val="00C8143E"/>
    <w:rsid w:val="00C81600"/>
    <w:rsid w:val="00C81738"/>
    <w:rsid w:val="00C821D9"/>
    <w:rsid w:val="00C82B7F"/>
    <w:rsid w:val="00C83D97"/>
    <w:rsid w:val="00C8431F"/>
    <w:rsid w:val="00C84712"/>
    <w:rsid w:val="00C86F02"/>
    <w:rsid w:val="00C8712E"/>
    <w:rsid w:val="00C874BF"/>
    <w:rsid w:val="00C8784E"/>
    <w:rsid w:val="00C90ACD"/>
    <w:rsid w:val="00C90F4F"/>
    <w:rsid w:val="00C91391"/>
    <w:rsid w:val="00C91DA2"/>
    <w:rsid w:val="00C9227A"/>
    <w:rsid w:val="00C92810"/>
    <w:rsid w:val="00C944C9"/>
    <w:rsid w:val="00C95467"/>
    <w:rsid w:val="00CA00C8"/>
    <w:rsid w:val="00CA1FD9"/>
    <w:rsid w:val="00CA2A7C"/>
    <w:rsid w:val="00CA57E3"/>
    <w:rsid w:val="00CA5E32"/>
    <w:rsid w:val="00CA642C"/>
    <w:rsid w:val="00CB0494"/>
    <w:rsid w:val="00CB0D61"/>
    <w:rsid w:val="00CB2052"/>
    <w:rsid w:val="00CB2744"/>
    <w:rsid w:val="00CB4071"/>
    <w:rsid w:val="00CB4B13"/>
    <w:rsid w:val="00CB6465"/>
    <w:rsid w:val="00CB6B6B"/>
    <w:rsid w:val="00CB7447"/>
    <w:rsid w:val="00CB7CE1"/>
    <w:rsid w:val="00CB7DE0"/>
    <w:rsid w:val="00CB7FFD"/>
    <w:rsid w:val="00CC03A5"/>
    <w:rsid w:val="00CC1458"/>
    <w:rsid w:val="00CC27D4"/>
    <w:rsid w:val="00CC2D0E"/>
    <w:rsid w:val="00CC373E"/>
    <w:rsid w:val="00CC57B5"/>
    <w:rsid w:val="00CC62AB"/>
    <w:rsid w:val="00CC6E92"/>
    <w:rsid w:val="00CC7D2E"/>
    <w:rsid w:val="00CD0CB8"/>
    <w:rsid w:val="00CD186E"/>
    <w:rsid w:val="00CD1AA4"/>
    <w:rsid w:val="00CD230C"/>
    <w:rsid w:val="00CD2505"/>
    <w:rsid w:val="00CD4672"/>
    <w:rsid w:val="00CD55FF"/>
    <w:rsid w:val="00CD5636"/>
    <w:rsid w:val="00CD578A"/>
    <w:rsid w:val="00CD7CE5"/>
    <w:rsid w:val="00CE0269"/>
    <w:rsid w:val="00CE0568"/>
    <w:rsid w:val="00CE23CE"/>
    <w:rsid w:val="00CE3BA4"/>
    <w:rsid w:val="00CE4665"/>
    <w:rsid w:val="00CE5243"/>
    <w:rsid w:val="00CE5A6E"/>
    <w:rsid w:val="00CE6BE9"/>
    <w:rsid w:val="00CF010D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31D7"/>
    <w:rsid w:val="00D03CF1"/>
    <w:rsid w:val="00D04E3E"/>
    <w:rsid w:val="00D06594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7089"/>
    <w:rsid w:val="00D173A5"/>
    <w:rsid w:val="00D17445"/>
    <w:rsid w:val="00D20EE0"/>
    <w:rsid w:val="00D22485"/>
    <w:rsid w:val="00D228B3"/>
    <w:rsid w:val="00D22A8F"/>
    <w:rsid w:val="00D22B30"/>
    <w:rsid w:val="00D23142"/>
    <w:rsid w:val="00D2331F"/>
    <w:rsid w:val="00D24172"/>
    <w:rsid w:val="00D25118"/>
    <w:rsid w:val="00D257A3"/>
    <w:rsid w:val="00D2654F"/>
    <w:rsid w:val="00D266AC"/>
    <w:rsid w:val="00D26F5F"/>
    <w:rsid w:val="00D2706B"/>
    <w:rsid w:val="00D2759F"/>
    <w:rsid w:val="00D306E9"/>
    <w:rsid w:val="00D30A05"/>
    <w:rsid w:val="00D33328"/>
    <w:rsid w:val="00D33483"/>
    <w:rsid w:val="00D33C8F"/>
    <w:rsid w:val="00D34751"/>
    <w:rsid w:val="00D356D0"/>
    <w:rsid w:val="00D404ED"/>
    <w:rsid w:val="00D407B5"/>
    <w:rsid w:val="00D41E6F"/>
    <w:rsid w:val="00D420BC"/>
    <w:rsid w:val="00D434CF"/>
    <w:rsid w:val="00D4404D"/>
    <w:rsid w:val="00D44094"/>
    <w:rsid w:val="00D440ED"/>
    <w:rsid w:val="00D463FD"/>
    <w:rsid w:val="00D55E25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1010"/>
    <w:rsid w:val="00D712AC"/>
    <w:rsid w:val="00D71386"/>
    <w:rsid w:val="00D716BF"/>
    <w:rsid w:val="00D73631"/>
    <w:rsid w:val="00D7385C"/>
    <w:rsid w:val="00D73B0E"/>
    <w:rsid w:val="00D73E5B"/>
    <w:rsid w:val="00D7501D"/>
    <w:rsid w:val="00D76466"/>
    <w:rsid w:val="00D76616"/>
    <w:rsid w:val="00D80E52"/>
    <w:rsid w:val="00D81F0D"/>
    <w:rsid w:val="00D828F6"/>
    <w:rsid w:val="00D829AD"/>
    <w:rsid w:val="00D83388"/>
    <w:rsid w:val="00D83CA7"/>
    <w:rsid w:val="00D85D3F"/>
    <w:rsid w:val="00D9001B"/>
    <w:rsid w:val="00D90BA7"/>
    <w:rsid w:val="00D926BF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F50"/>
    <w:rsid w:val="00DA2A62"/>
    <w:rsid w:val="00DA31CB"/>
    <w:rsid w:val="00DA4813"/>
    <w:rsid w:val="00DA4CAE"/>
    <w:rsid w:val="00DA531E"/>
    <w:rsid w:val="00DA66F4"/>
    <w:rsid w:val="00DB0398"/>
    <w:rsid w:val="00DB053E"/>
    <w:rsid w:val="00DB1344"/>
    <w:rsid w:val="00DB1677"/>
    <w:rsid w:val="00DB1F8E"/>
    <w:rsid w:val="00DB2D7F"/>
    <w:rsid w:val="00DB31E4"/>
    <w:rsid w:val="00DB38D7"/>
    <w:rsid w:val="00DB52D9"/>
    <w:rsid w:val="00DB72C8"/>
    <w:rsid w:val="00DB74B0"/>
    <w:rsid w:val="00DB7A63"/>
    <w:rsid w:val="00DB7B5E"/>
    <w:rsid w:val="00DC06E3"/>
    <w:rsid w:val="00DC2905"/>
    <w:rsid w:val="00DC2C48"/>
    <w:rsid w:val="00DC2FE5"/>
    <w:rsid w:val="00DC32AA"/>
    <w:rsid w:val="00DC45F1"/>
    <w:rsid w:val="00DC4621"/>
    <w:rsid w:val="00DC484A"/>
    <w:rsid w:val="00DC513C"/>
    <w:rsid w:val="00DC56B5"/>
    <w:rsid w:val="00DC6692"/>
    <w:rsid w:val="00DD07F5"/>
    <w:rsid w:val="00DD08BF"/>
    <w:rsid w:val="00DD0A61"/>
    <w:rsid w:val="00DD0E80"/>
    <w:rsid w:val="00DD3AD1"/>
    <w:rsid w:val="00DD42E4"/>
    <w:rsid w:val="00DD4FC0"/>
    <w:rsid w:val="00DD54D0"/>
    <w:rsid w:val="00DD6193"/>
    <w:rsid w:val="00DD664B"/>
    <w:rsid w:val="00DD7672"/>
    <w:rsid w:val="00DE059E"/>
    <w:rsid w:val="00DE18A3"/>
    <w:rsid w:val="00DE469B"/>
    <w:rsid w:val="00DE4751"/>
    <w:rsid w:val="00DE4A29"/>
    <w:rsid w:val="00DE4B67"/>
    <w:rsid w:val="00DE5257"/>
    <w:rsid w:val="00DE68DE"/>
    <w:rsid w:val="00DE73D1"/>
    <w:rsid w:val="00DE7ADC"/>
    <w:rsid w:val="00DF1516"/>
    <w:rsid w:val="00DF1BA7"/>
    <w:rsid w:val="00DF31F2"/>
    <w:rsid w:val="00DF3F6B"/>
    <w:rsid w:val="00DF4E07"/>
    <w:rsid w:val="00DF5984"/>
    <w:rsid w:val="00DF5B6A"/>
    <w:rsid w:val="00DF5E39"/>
    <w:rsid w:val="00E0045B"/>
    <w:rsid w:val="00E00ED4"/>
    <w:rsid w:val="00E01BD3"/>
    <w:rsid w:val="00E0242E"/>
    <w:rsid w:val="00E11585"/>
    <w:rsid w:val="00E120D9"/>
    <w:rsid w:val="00E12316"/>
    <w:rsid w:val="00E12F65"/>
    <w:rsid w:val="00E13121"/>
    <w:rsid w:val="00E134D7"/>
    <w:rsid w:val="00E13C3B"/>
    <w:rsid w:val="00E13F2D"/>
    <w:rsid w:val="00E14291"/>
    <w:rsid w:val="00E14860"/>
    <w:rsid w:val="00E14BEF"/>
    <w:rsid w:val="00E1711D"/>
    <w:rsid w:val="00E20944"/>
    <w:rsid w:val="00E212A5"/>
    <w:rsid w:val="00E2169E"/>
    <w:rsid w:val="00E21B21"/>
    <w:rsid w:val="00E21C48"/>
    <w:rsid w:val="00E236B5"/>
    <w:rsid w:val="00E24A7A"/>
    <w:rsid w:val="00E24F5C"/>
    <w:rsid w:val="00E25922"/>
    <w:rsid w:val="00E2606F"/>
    <w:rsid w:val="00E269F6"/>
    <w:rsid w:val="00E271F5"/>
    <w:rsid w:val="00E27207"/>
    <w:rsid w:val="00E32270"/>
    <w:rsid w:val="00E322C4"/>
    <w:rsid w:val="00E328AC"/>
    <w:rsid w:val="00E331E6"/>
    <w:rsid w:val="00E3347D"/>
    <w:rsid w:val="00E33F2A"/>
    <w:rsid w:val="00E359C8"/>
    <w:rsid w:val="00E35BCA"/>
    <w:rsid w:val="00E35F55"/>
    <w:rsid w:val="00E36A87"/>
    <w:rsid w:val="00E36EAB"/>
    <w:rsid w:val="00E4038F"/>
    <w:rsid w:val="00E409D9"/>
    <w:rsid w:val="00E41410"/>
    <w:rsid w:val="00E437CC"/>
    <w:rsid w:val="00E43D65"/>
    <w:rsid w:val="00E43E7E"/>
    <w:rsid w:val="00E448EC"/>
    <w:rsid w:val="00E4593E"/>
    <w:rsid w:val="00E464A4"/>
    <w:rsid w:val="00E47131"/>
    <w:rsid w:val="00E478DC"/>
    <w:rsid w:val="00E5038F"/>
    <w:rsid w:val="00E50ADE"/>
    <w:rsid w:val="00E50C39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74D"/>
    <w:rsid w:val="00E65396"/>
    <w:rsid w:val="00E66F01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827"/>
    <w:rsid w:val="00E76D6C"/>
    <w:rsid w:val="00E7704A"/>
    <w:rsid w:val="00E77E13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8798A"/>
    <w:rsid w:val="00E90312"/>
    <w:rsid w:val="00E90736"/>
    <w:rsid w:val="00E90916"/>
    <w:rsid w:val="00E90BD7"/>
    <w:rsid w:val="00E9237C"/>
    <w:rsid w:val="00E92896"/>
    <w:rsid w:val="00E93E97"/>
    <w:rsid w:val="00E9468D"/>
    <w:rsid w:val="00E948B3"/>
    <w:rsid w:val="00E949AA"/>
    <w:rsid w:val="00E95630"/>
    <w:rsid w:val="00E9626C"/>
    <w:rsid w:val="00E97DAD"/>
    <w:rsid w:val="00E97E8A"/>
    <w:rsid w:val="00EA03E6"/>
    <w:rsid w:val="00EA1B0D"/>
    <w:rsid w:val="00EA28F0"/>
    <w:rsid w:val="00EA5878"/>
    <w:rsid w:val="00EA64D7"/>
    <w:rsid w:val="00EA65C2"/>
    <w:rsid w:val="00EB0B62"/>
    <w:rsid w:val="00EB1161"/>
    <w:rsid w:val="00EB31AA"/>
    <w:rsid w:val="00EB32D1"/>
    <w:rsid w:val="00EB4410"/>
    <w:rsid w:val="00EB4DE4"/>
    <w:rsid w:val="00EC2DAD"/>
    <w:rsid w:val="00EC327D"/>
    <w:rsid w:val="00EC3418"/>
    <w:rsid w:val="00EC3D85"/>
    <w:rsid w:val="00EC3FF8"/>
    <w:rsid w:val="00EC66FE"/>
    <w:rsid w:val="00EC68F8"/>
    <w:rsid w:val="00EC7264"/>
    <w:rsid w:val="00ED02E3"/>
    <w:rsid w:val="00ED2D1E"/>
    <w:rsid w:val="00ED3C8D"/>
    <w:rsid w:val="00ED5178"/>
    <w:rsid w:val="00ED5D41"/>
    <w:rsid w:val="00ED6552"/>
    <w:rsid w:val="00EE1271"/>
    <w:rsid w:val="00EE184E"/>
    <w:rsid w:val="00EE1A4E"/>
    <w:rsid w:val="00EE3D82"/>
    <w:rsid w:val="00EE47E0"/>
    <w:rsid w:val="00EE594A"/>
    <w:rsid w:val="00EE6B4B"/>
    <w:rsid w:val="00EE6FDE"/>
    <w:rsid w:val="00EE71E4"/>
    <w:rsid w:val="00EE7AC4"/>
    <w:rsid w:val="00EF248D"/>
    <w:rsid w:val="00EF289A"/>
    <w:rsid w:val="00EF3239"/>
    <w:rsid w:val="00EF34B4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06AA"/>
    <w:rsid w:val="00F21A82"/>
    <w:rsid w:val="00F21CE8"/>
    <w:rsid w:val="00F24422"/>
    <w:rsid w:val="00F248B6"/>
    <w:rsid w:val="00F25C36"/>
    <w:rsid w:val="00F26831"/>
    <w:rsid w:val="00F26A95"/>
    <w:rsid w:val="00F26F58"/>
    <w:rsid w:val="00F32AF7"/>
    <w:rsid w:val="00F32CBA"/>
    <w:rsid w:val="00F34DB3"/>
    <w:rsid w:val="00F35B87"/>
    <w:rsid w:val="00F360F9"/>
    <w:rsid w:val="00F36F8C"/>
    <w:rsid w:val="00F42691"/>
    <w:rsid w:val="00F43298"/>
    <w:rsid w:val="00F43CB4"/>
    <w:rsid w:val="00F50726"/>
    <w:rsid w:val="00F52577"/>
    <w:rsid w:val="00F52D18"/>
    <w:rsid w:val="00F550F1"/>
    <w:rsid w:val="00F552C7"/>
    <w:rsid w:val="00F55C86"/>
    <w:rsid w:val="00F569C0"/>
    <w:rsid w:val="00F61B9E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2A63"/>
    <w:rsid w:val="00FA3A47"/>
    <w:rsid w:val="00FA415A"/>
    <w:rsid w:val="00FA5224"/>
    <w:rsid w:val="00FA58CA"/>
    <w:rsid w:val="00FA67F7"/>
    <w:rsid w:val="00FA72C7"/>
    <w:rsid w:val="00FA73CA"/>
    <w:rsid w:val="00FA769F"/>
    <w:rsid w:val="00FA7764"/>
    <w:rsid w:val="00FB03EE"/>
    <w:rsid w:val="00FB0F0C"/>
    <w:rsid w:val="00FB20DF"/>
    <w:rsid w:val="00FB2973"/>
    <w:rsid w:val="00FB3C53"/>
    <w:rsid w:val="00FB5576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2518"/>
    <w:rsid w:val="00FD31AD"/>
    <w:rsid w:val="00FD4666"/>
    <w:rsid w:val="00FD4971"/>
    <w:rsid w:val="00FD5292"/>
    <w:rsid w:val="00FD5606"/>
    <w:rsid w:val="00FD57B2"/>
    <w:rsid w:val="00FD5B45"/>
    <w:rsid w:val="00FD70F6"/>
    <w:rsid w:val="00FD79E8"/>
    <w:rsid w:val="00FE066D"/>
    <w:rsid w:val="00FE091B"/>
    <w:rsid w:val="00FE15E6"/>
    <w:rsid w:val="00FE1ABD"/>
    <w:rsid w:val="00FE2874"/>
    <w:rsid w:val="00FE38B1"/>
    <w:rsid w:val="00FE3FA3"/>
    <w:rsid w:val="00FE480F"/>
    <w:rsid w:val="00FE56B5"/>
    <w:rsid w:val="00FE5C5C"/>
    <w:rsid w:val="00FE6085"/>
    <w:rsid w:val="00FE6314"/>
    <w:rsid w:val="00FF2452"/>
    <w:rsid w:val="00FF4023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D3100368-26F0-46B4-BC5C-8A32767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6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A12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TimesNewRoman">
    <w:name w:val="Tekst treści (8) + Times New Roman"/>
    <w:aliases w:val="10,5 pt4,Bez pogrubienia4"/>
    <w:uiPriority w:val="99"/>
    <w:rsid w:val="001F275D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C19CC7-B116-48FF-892F-EE8C6B489C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650385-C649-4BB3-9BBB-B94162A1CCC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68A42D-52AD-460B-8627-0B49A2AD64D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3655037-2456-4507-A697-186A95E0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4</cp:revision>
  <cp:lastPrinted>2017-08-04T07:45:00Z</cp:lastPrinted>
  <dcterms:created xsi:type="dcterms:W3CDTF">2017-09-19T10:10:00Z</dcterms:created>
  <dcterms:modified xsi:type="dcterms:W3CDTF">2017-09-19T10:19:00Z</dcterms:modified>
</cp:coreProperties>
</file>